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51" w:rsidRPr="009679F9" w:rsidRDefault="00DE0283" w:rsidP="006E10F9">
      <w:pPr>
        <w:ind w:firstLine="720"/>
        <w:jc w:val="center"/>
        <w:rPr>
          <w:rFonts w:ascii="Garamond" w:hAnsi="Garamond"/>
          <w:b/>
          <w:spacing w:val="30"/>
          <w:sz w:val="24"/>
          <w:szCs w:val="24"/>
          <w:lang w:val="en-CA"/>
        </w:rPr>
      </w:pPr>
      <w:r>
        <w:rPr>
          <w:rFonts w:ascii="Garamond" w:hAnsi="Garamond"/>
          <w:b/>
          <w:spacing w:val="30"/>
          <w:sz w:val="24"/>
          <w:szCs w:val="24"/>
          <w:lang w:val="en-CA"/>
        </w:rPr>
        <w:t>TH</w:t>
      </w:r>
      <w:r w:rsidR="00D71B51" w:rsidRPr="009679F9">
        <w:rPr>
          <w:rFonts w:ascii="Garamond" w:hAnsi="Garamond"/>
          <w:b/>
          <w:spacing w:val="30"/>
          <w:sz w:val="24"/>
          <w:szCs w:val="24"/>
          <w:lang w:val="en-CA"/>
        </w:rPr>
        <w:t>E UNIVERSITY OF NORTHERN BRITISH COLUMBIA</w:t>
      </w:r>
    </w:p>
    <w:p w:rsidR="00D71B51" w:rsidRDefault="00D71B51" w:rsidP="006E10F9">
      <w:pPr>
        <w:ind w:firstLine="720"/>
        <w:jc w:val="center"/>
        <w:rPr>
          <w:rFonts w:ascii="Garamond" w:hAnsi="Garamond"/>
          <w:b/>
          <w:spacing w:val="30"/>
          <w:sz w:val="22"/>
          <w:szCs w:val="22"/>
          <w:lang w:val="en-CA"/>
        </w:rPr>
      </w:pPr>
      <w:r w:rsidRPr="009679F9">
        <w:rPr>
          <w:rFonts w:ascii="Garamond" w:hAnsi="Garamond"/>
          <w:b/>
          <w:spacing w:val="30"/>
          <w:sz w:val="22"/>
          <w:szCs w:val="22"/>
          <w:lang w:val="en-CA"/>
        </w:rPr>
        <w:t>Curriculum Vitae for Faculty Members</w:t>
      </w:r>
    </w:p>
    <w:p w:rsidR="00D71B51" w:rsidRPr="009679F9" w:rsidRDefault="00D71B51" w:rsidP="006E10F9">
      <w:pPr>
        <w:ind w:firstLine="720"/>
        <w:jc w:val="center"/>
        <w:rPr>
          <w:rFonts w:ascii="Garamond" w:hAnsi="Garamond"/>
          <w:b/>
          <w:spacing w:val="30"/>
          <w:sz w:val="22"/>
          <w:szCs w:val="22"/>
          <w:lang w:val="en-CA"/>
        </w:rPr>
      </w:pPr>
    </w:p>
    <w:p w:rsidR="00D71B51" w:rsidRDefault="00D71B51" w:rsidP="00090CB0">
      <w:pPr>
        <w:pStyle w:val="STheading2"/>
        <w:ind w:left="5040" w:firstLine="720"/>
        <w:rPr>
          <w:spacing w:val="0"/>
        </w:rPr>
      </w:pPr>
      <w:r w:rsidRPr="001043E4">
        <w:rPr>
          <w:spacing w:val="0"/>
        </w:rPr>
        <w:t xml:space="preserve">Date: </w:t>
      </w:r>
      <w:r w:rsidR="00BC7189">
        <w:rPr>
          <w:spacing w:val="0"/>
        </w:rPr>
        <w:t>October 24, 2013</w:t>
      </w:r>
    </w:p>
    <w:p w:rsidR="00D71B51" w:rsidRDefault="00D71B51" w:rsidP="00090CB0">
      <w:pPr>
        <w:pStyle w:val="STheading2"/>
        <w:rPr>
          <w:b w:val="0"/>
          <w:spacing w:val="0"/>
          <w:sz w:val="24"/>
          <w:szCs w:val="24"/>
        </w:rPr>
      </w:pPr>
      <w:r w:rsidRPr="001043E4">
        <w:rPr>
          <w:spacing w:val="0"/>
        </w:rPr>
        <w:t xml:space="preserve">NAME: </w:t>
      </w:r>
      <w:r>
        <w:rPr>
          <w:b w:val="0"/>
          <w:spacing w:val="0"/>
          <w:sz w:val="24"/>
          <w:szCs w:val="24"/>
        </w:rPr>
        <w:t xml:space="preserve"> </w:t>
      </w:r>
      <w:smartTag w:uri="urn:schemas-microsoft-com:office:smarttags" w:element="PersonName">
        <w:r>
          <w:rPr>
            <w:b w:val="0"/>
            <w:spacing w:val="0"/>
            <w:sz w:val="24"/>
            <w:szCs w:val="24"/>
          </w:rPr>
          <w:t xml:space="preserve">Si Chava </w:t>
        </w:r>
        <w:r w:rsidRPr="001043E4">
          <w:rPr>
            <w:b w:val="0"/>
            <w:spacing w:val="0"/>
            <w:sz w:val="24"/>
            <w:szCs w:val="24"/>
          </w:rPr>
          <w:t>Transken</w:t>
        </w:r>
      </w:smartTag>
      <w:r w:rsidRPr="001043E4">
        <w:rPr>
          <w:b w:val="0"/>
          <w:spacing w:val="0"/>
          <w:sz w:val="24"/>
          <w:szCs w:val="24"/>
        </w:rPr>
        <w:tab/>
      </w:r>
      <w:r w:rsidRPr="001043E4">
        <w:rPr>
          <w:b w:val="0"/>
          <w:spacing w:val="0"/>
          <w:sz w:val="24"/>
          <w:szCs w:val="24"/>
        </w:rPr>
        <w:tab/>
      </w:r>
      <w:r w:rsidRPr="001043E4">
        <w:rPr>
          <w:spacing w:val="0"/>
        </w:rPr>
        <w:tab/>
      </w:r>
    </w:p>
    <w:p w:rsidR="00D71B51" w:rsidRDefault="00D71B51" w:rsidP="00090CB0">
      <w:pPr>
        <w:pStyle w:val="STheading2"/>
        <w:rPr>
          <w:b w:val="0"/>
          <w:spacing w:val="0"/>
          <w:sz w:val="24"/>
          <w:szCs w:val="24"/>
        </w:rPr>
      </w:pPr>
      <w:r w:rsidRPr="001043E4">
        <w:rPr>
          <w:spacing w:val="0"/>
        </w:rPr>
        <w:t xml:space="preserve">PROGRAM:  </w:t>
      </w:r>
      <w:r w:rsidRPr="001043E4">
        <w:rPr>
          <w:b w:val="0"/>
          <w:spacing w:val="0"/>
          <w:sz w:val="24"/>
          <w:szCs w:val="24"/>
        </w:rPr>
        <w:t>Social Work</w:t>
      </w:r>
      <w:r>
        <w:rPr>
          <w:b w:val="0"/>
          <w:spacing w:val="0"/>
          <w:sz w:val="24"/>
          <w:szCs w:val="24"/>
        </w:rPr>
        <w:t>/ Gender Studies</w:t>
      </w:r>
    </w:p>
    <w:p w:rsidR="00D71B51" w:rsidRDefault="00D71B51" w:rsidP="00090CB0">
      <w:pPr>
        <w:pStyle w:val="STheading2"/>
        <w:rPr>
          <w:b w:val="0"/>
          <w:spacing w:val="0"/>
          <w:sz w:val="24"/>
          <w:szCs w:val="24"/>
        </w:rPr>
      </w:pPr>
      <w:r w:rsidRPr="001043E4">
        <w:rPr>
          <w:spacing w:val="0"/>
        </w:rPr>
        <w:t xml:space="preserve">COLLEGE:  </w:t>
      </w:r>
      <w:r w:rsidRPr="001043E4">
        <w:rPr>
          <w:b w:val="0"/>
          <w:spacing w:val="0"/>
          <w:sz w:val="24"/>
          <w:szCs w:val="24"/>
        </w:rPr>
        <w:t xml:space="preserve"> Arts, Social and Health Sciences</w:t>
      </w:r>
    </w:p>
    <w:p w:rsidR="00D71B51" w:rsidRDefault="00D71B51" w:rsidP="00090CB0">
      <w:pPr>
        <w:pStyle w:val="STheading2"/>
        <w:rPr>
          <w:spacing w:val="0"/>
        </w:rPr>
      </w:pPr>
      <w:r w:rsidRPr="001043E4">
        <w:rPr>
          <w:spacing w:val="0"/>
        </w:rPr>
        <w:t xml:space="preserve">PRESENT RANK: </w:t>
      </w:r>
      <w:r w:rsidRPr="001043E4">
        <w:rPr>
          <w:b w:val="0"/>
          <w:spacing w:val="0"/>
          <w:sz w:val="24"/>
          <w:szCs w:val="24"/>
        </w:rPr>
        <w:t>As</w:t>
      </w:r>
      <w:r>
        <w:rPr>
          <w:b w:val="0"/>
          <w:spacing w:val="0"/>
          <w:sz w:val="24"/>
          <w:szCs w:val="24"/>
        </w:rPr>
        <w:t>sociate</w:t>
      </w:r>
      <w:r>
        <w:rPr>
          <w:spacing w:val="0"/>
          <w:sz w:val="24"/>
          <w:szCs w:val="24"/>
        </w:rPr>
        <w:t xml:space="preserve"> </w:t>
      </w:r>
    </w:p>
    <w:p w:rsidR="00D71B51" w:rsidRPr="00156560" w:rsidRDefault="00D71B51" w:rsidP="00090CB0">
      <w:pPr>
        <w:pStyle w:val="STheading2"/>
        <w:rPr>
          <w:b w:val="0"/>
          <w:spacing w:val="0"/>
          <w:sz w:val="24"/>
          <w:szCs w:val="24"/>
        </w:rPr>
      </w:pPr>
      <w:r w:rsidRPr="00156560">
        <w:rPr>
          <w:spacing w:val="0"/>
        </w:rPr>
        <w:t>POST SECONDARY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2458"/>
        <w:gridCol w:w="3780"/>
        <w:gridCol w:w="1080"/>
      </w:tblGrid>
      <w:tr w:rsidR="00D71B51" w:rsidTr="00012B38">
        <w:tc>
          <w:tcPr>
            <w:tcW w:w="1790" w:type="dxa"/>
          </w:tcPr>
          <w:p w:rsidR="00D71B51" w:rsidRDefault="00D71B51" w:rsidP="006E10F9">
            <w:pPr>
              <w:pStyle w:val="STheading2"/>
            </w:pPr>
            <w:r>
              <w:t>University</w:t>
            </w:r>
          </w:p>
        </w:tc>
        <w:tc>
          <w:tcPr>
            <w:tcW w:w="2458" w:type="dxa"/>
          </w:tcPr>
          <w:p w:rsidR="00D71B51" w:rsidRDefault="00D71B51" w:rsidP="006E10F9">
            <w:pPr>
              <w:pStyle w:val="STheading2"/>
            </w:pPr>
            <w:r>
              <w:t>Degree</w:t>
            </w:r>
          </w:p>
        </w:tc>
        <w:tc>
          <w:tcPr>
            <w:tcW w:w="3780" w:type="dxa"/>
          </w:tcPr>
          <w:p w:rsidR="00D71B51" w:rsidRDefault="00D71B51" w:rsidP="006E10F9">
            <w:pPr>
              <w:pStyle w:val="STheading2"/>
            </w:pPr>
            <w:r>
              <w:t>Subject Area</w:t>
            </w:r>
          </w:p>
        </w:tc>
        <w:tc>
          <w:tcPr>
            <w:tcW w:w="1080" w:type="dxa"/>
          </w:tcPr>
          <w:p w:rsidR="00D71B51" w:rsidRDefault="00D71B51" w:rsidP="006E10F9">
            <w:pPr>
              <w:pStyle w:val="STheading2"/>
            </w:pPr>
            <w:r>
              <w:t xml:space="preserve">Dates      </w:t>
            </w:r>
          </w:p>
        </w:tc>
      </w:tr>
      <w:tr w:rsidR="00D71B51" w:rsidTr="00012B38">
        <w:trPr>
          <w:trHeight w:val="638"/>
        </w:trPr>
        <w:tc>
          <w:tcPr>
            <w:tcW w:w="1790"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UNBC</w:t>
            </w:r>
          </w:p>
        </w:tc>
        <w:tc>
          <w:tcPr>
            <w:tcW w:w="2458" w:type="dxa"/>
          </w:tcPr>
          <w:p w:rsidR="00D71B51" w:rsidRPr="00012B38" w:rsidRDefault="00D71B51" w:rsidP="00723BCF">
            <w:pPr>
              <w:pStyle w:val="STheading2"/>
              <w:rPr>
                <w:rFonts w:ascii="Times New Roman" w:hAnsi="Times New Roman"/>
                <w:b w:val="0"/>
                <w:sz w:val="20"/>
                <w:szCs w:val="20"/>
              </w:rPr>
            </w:pPr>
            <w:r>
              <w:rPr>
                <w:rFonts w:ascii="Times New Roman" w:hAnsi="Times New Roman"/>
                <w:b w:val="0"/>
                <w:sz w:val="20"/>
                <w:szCs w:val="20"/>
              </w:rPr>
              <w:t xml:space="preserve">6 courses completed toward an </w:t>
            </w:r>
            <w:r w:rsidRPr="00012B38">
              <w:rPr>
                <w:rFonts w:ascii="Times New Roman" w:hAnsi="Times New Roman"/>
                <w:b w:val="0"/>
                <w:sz w:val="20"/>
                <w:szCs w:val="20"/>
              </w:rPr>
              <w:t xml:space="preserve">MA </w:t>
            </w:r>
          </w:p>
        </w:tc>
        <w:tc>
          <w:tcPr>
            <w:tcW w:w="3780"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Interdisciplinary: First Nations/ Creative Writing</w:t>
            </w:r>
          </w:p>
        </w:tc>
        <w:tc>
          <w:tcPr>
            <w:tcW w:w="1080" w:type="dxa"/>
          </w:tcPr>
          <w:p w:rsidR="00D71B51" w:rsidRPr="00012B38" w:rsidRDefault="00D71B51" w:rsidP="006E10F9">
            <w:pPr>
              <w:pStyle w:val="STheading2"/>
              <w:rPr>
                <w:rFonts w:ascii="Times New Roman" w:hAnsi="Times New Roman"/>
                <w:b w:val="0"/>
                <w:sz w:val="20"/>
                <w:szCs w:val="20"/>
              </w:rPr>
            </w:pPr>
            <w:r>
              <w:rPr>
                <w:rFonts w:ascii="Times New Roman" w:hAnsi="Times New Roman"/>
                <w:b w:val="0"/>
                <w:sz w:val="20"/>
                <w:szCs w:val="20"/>
              </w:rPr>
              <w:t>2005-2010</w:t>
            </w:r>
          </w:p>
        </w:tc>
      </w:tr>
      <w:tr w:rsidR="00D71B51" w:rsidTr="00012B38">
        <w:tc>
          <w:tcPr>
            <w:tcW w:w="1790"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Toronto/OISE</w:t>
            </w:r>
          </w:p>
        </w:tc>
        <w:tc>
          <w:tcPr>
            <w:tcW w:w="2458" w:type="dxa"/>
          </w:tcPr>
          <w:p w:rsidR="00D71B51" w:rsidRPr="00012B38" w:rsidRDefault="00D71B51" w:rsidP="006E10F9">
            <w:pPr>
              <w:pStyle w:val="STheading2"/>
              <w:rPr>
                <w:rFonts w:ascii="Times New Roman" w:hAnsi="Times New Roman"/>
                <w:sz w:val="20"/>
                <w:szCs w:val="20"/>
              </w:rPr>
            </w:pPr>
            <w:r w:rsidRPr="00012B38">
              <w:rPr>
                <w:rFonts w:ascii="Times New Roman" w:hAnsi="Times New Roman"/>
                <w:sz w:val="20"/>
                <w:szCs w:val="20"/>
              </w:rPr>
              <w:t>Doctorate</w:t>
            </w:r>
          </w:p>
        </w:tc>
        <w:tc>
          <w:tcPr>
            <w:tcW w:w="3780"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Sociology &amp; Equity Studies of Education</w:t>
            </w:r>
          </w:p>
        </w:tc>
        <w:tc>
          <w:tcPr>
            <w:tcW w:w="1080"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1998</w:t>
            </w:r>
          </w:p>
        </w:tc>
      </w:tr>
      <w:tr w:rsidR="00D71B51" w:rsidTr="00012B38">
        <w:tc>
          <w:tcPr>
            <w:tcW w:w="1790" w:type="dxa"/>
          </w:tcPr>
          <w:p w:rsidR="00D71B51" w:rsidRPr="00012B38" w:rsidRDefault="00D71B51" w:rsidP="006E10F9">
            <w:pPr>
              <w:pStyle w:val="STheading2"/>
              <w:rPr>
                <w:rFonts w:ascii="Times New Roman" w:hAnsi="Times New Roman"/>
                <w:b w:val="0"/>
                <w:sz w:val="20"/>
                <w:szCs w:val="20"/>
              </w:rPr>
            </w:pPr>
            <w:smartTag w:uri="urn:schemas-microsoft-com:office:smarttags" w:element="City">
              <w:r w:rsidRPr="00012B38">
                <w:rPr>
                  <w:rFonts w:ascii="Times New Roman" w:hAnsi="Times New Roman"/>
                  <w:b w:val="0"/>
                  <w:sz w:val="20"/>
                  <w:szCs w:val="20"/>
                </w:rPr>
                <w:t>Toronto</w:t>
              </w:r>
            </w:smartTag>
            <w:r w:rsidRPr="00012B38">
              <w:rPr>
                <w:rFonts w:ascii="Times New Roman" w:hAnsi="Times New Roman"/>
                <w:b w:val="0"/>
                <w:sz w:val="20"/>
                <w:szCs w:val="20"/>
              </w:rPr>
              <w:t xml:space="preserve">/ </w:t>
            </w:r>
            <w:smartTag w:uri="urn:schemas-microsoft-com:office:smarttags" w:element="place">
              <w:r w:rsidRPr="00012B38">
                <w:rPr>
                  <w:rFonts w:ascii="Times New Roman" w:hAnsi="Times New Roman"/>
                  <w:b w:val="0"/>
                  <w:sz w:val="20"/>
                  <w:szCs w:val="20"/>
                </w:rPr>
                <w:t>OISE</w:t>
              </w:r>
            </w:smartTag>
          </w:p>
        </w:tc>
        <w:tc>
          <w:tcPr>
            <w:tcW w:w="2458"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MA</w:t>
            </w:r>
          </w:p>
        </w:tc>
        <w:tc>
          <w:tcPr>
            <w:tcW w:w="3780"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Sociology &amp; Equity Studies of Education</w:t>
            </w:r>
          </w:p>
        </w:tc>
        <w:tc>
          <w:tcPr>
            <w:tcW w:w="1080"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1993</w:t>
            </w:r>
          </w:p>
        </w:tc>
      </w:tr>
      <w:tr w:rsidR="00D71B51" w:rsidTr="00012B38">
        <w:tc>
          <w:tcPr>
            <w:tcW w:w="1790"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Laurentian</w:t>
            </w:r>
          </w:p>
        </w:tc>
        <w:tc>
          <w:tcPr>
            <w:tcW w:w="2458"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Hons. BSW</w:t>
            </w:r>
          </w:p>
        </w:tc>
        <w:tc>
          <w:tcPr>
            <w:tcW w:w="3780"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Social Work</w:t>
            </w:r>
          </w:p>
        </w:tc>
        <w:tc>
          <w:tcPr>
            <w:tcW w:w="1080"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1989</w:t>
            </w:r>
          </w:p>
        </w:tc>
      </w:tr>
      <w:tr w:rsidR="00D71B51" w:rsidTr="00012B38">
        <w:tc>
          <w:tcPr>
            <w:tcW w:w="1790"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Laurentian</w:t>
            </w:r>
          </w:p>
        </w:tc>
        <w:tc>
          <w:tcPr>
            <w:tcW w:w="2458"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BA</w:t>
            </w:r>
          </w:p>
        </w:tc>
        <w:tc>
          <w:tcPr>
            <w:tcW w:w="3780"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Sociology</w:t>
            </w:r>
          </w:p>
        </w:tc>
        <w:tc>
          <w:tcPr>
            <w:tcW w:w="1080" w:type="dxa"/>
          </w:tcPr>
          <w:p w:rsidR="00D71B51" w:rsidRPr="00012B38" w:rsidRDefault="00D71B51" w:rsidP="006E10F9">
            <w:pPr>
              <w:pStyle w:val="STheading2"/>
              <w:rPr>
                <w:rFonts w:ascii="Times New Roman" w:hAnsi="Times New Roman"/>
                <w:b w:val="0"/>
                <w:sz w:val="20"/>
                <w:szCs w:val="20"/>
              </w:rPr>
            </w:pPr>
            <w:r w:rsidRPr="00012B38">
              <w:rPr>
                <w:rFonts w:ascii="Times New Roman" w:hAnsi="Times New Roman"/>
                <w:b w:val="0"/>
                <w:sz w:val="20"/>
                <w:szCs w:val="20"/>
              </w:rPr>
              <w:t>1988</w:t>
            </w:r>
          </w:p>
        </w:tc>
      </w:tr>
    </w:tbl>
    <w:p w:rsidR="00D71B51" w:rsidRPr="00582606" w:rsidRDefault="00D71B51" w:rsidP="006E10F9">
      <w:pPr>
        <w:pStyle w:val="STheading2"/>
        <w:rPr>
          <w:spacing w:val="0"/>
          <w:sz w:val="24"/>
          <w:szCs w:val="24"/>
          <w:u w:val="single"/>
        </w:rPr>
      </w:pPr>
      <w:r w:rsidRPr="00582606">
        <w:rPr>
          <w:spacing w:val="0"/>
          <w:sz w:val="24"/>
          <w:szCs w:val="24"/>
          <w:u w:val="single"/>
        </w:rPr>
        <w:t>Title of D</w:t>
      </w:r>
      <w:r>
        <w:rPr>
          <w:spacing w:val="0"/>
          <w:sz w:val="24"/>
          <w:szCs w:val="24"/>
          <w:u w:val="single"/>
        </w:rPr>
        <w:t>octoral D</w:t>
      </w:r>
      <w:r w:rsidRPr="00582606">
        <w:rPr>
          <w:spacing w:val="0"/>
          <w:sz w:val="24"/>
          <w:szCs w:val="24"/>
          <w:u w:val="single"/>
        </w:rPr>
        <w:t>issertation and Name of Supervisor</w:t>
      </w:r>
    </w:p>
    <w:p w:rsidR="00D71B51" w:rsidRDefault="00D71B51" w:rsidP="006E10F9">
      <w:pPr>
        <w:pStyle w:val="STheading2"/>
        <w:spacing w:before="0" w:after="0"/>
        <w:rPr>
          <w:b w:val="0"/>
          <w:spacing w:val="0"/>
          <w:sz w:val="24"/>
          <w:szCs w:val="24"/>
        </w:rPr>
      </w:pPr>
      <w:r w:rsidRPr="00582606">
        <w:rPr>
          <w:i/>
          <w:spacing w:val="0"/>
          <w:sz w:val="24"/>
          <w:szCs w:val="24"/>
        </w:rPr>
        <w:t xml:space="preserve">A feminist anti-racist grassroots organization in </w:t>
      </w:r>
      <w:smartTag w:uri="urn:schemas-microsoft-com:office:smarttags" w:element="place">
        <w:r w:rsidRPr="00582606">
          <w:rPr>
            <w:i/>
            <w:spacing w:val="0"/>
            <w:sz w:val="24"/>
            <w:szCs w:val="24"/>
          </w:rPr>
          <w:t>Northern Ontario</w:t>
        </w:r>
      </w:smartTag>
      <w:r w:rsidRPr="00582606">
        <w:rPr>
          <w:i/>
          <w:spacing w:val="0"/>
          <w:sz w:val="24"/>
          <w:szCs w:val="24"/>
        </w:rPr>
        <w:t>: A case study of doing the undoable somewhat well</w:t>
      </w:r>
      <w:r w:rsidRPr="00582606">
        <w:rPr>
          <w:b w:val="0"/>
          <w:spacing w:val="0"/>
          <w:sz w:val="24"/>
          <w:szCs w:val="24"/>
        </w:rPr>
        <w:t>.</w:t>
      </w:r>
      <w:r>
        <w:rPr>
          <w:b w:val="0"/>
          <w:spacing w:val="0"/>
          <w:sz w:val="24"/>
          <w:szCs w:val="24"/>
        </w:rPr>
        <w:t xml:space="preserve">  </w:t>
      </w:r>
      <w:r w:rsidRPr="00582606">
        <w:rPr>
          <w:b w:val="0"/>
          <w:spacing w:val="0"/>
          <w:sz w:val="24"/>
          <w:szCs w:val="24"/>
        </w:rPr>
        <w:t>Dr. Margrit Eichler</w:t>
      </w:r>
    </w:p>
    <w:p w:rsidR="00D71B51" w:rsidRPr="00582606" w:rsidRDefault="00D71B51" w:rsidP="006E10F9">
      <w:pPr>
        <w:pStyle w:val="STheading2"/>
        <w:spacing w:before="0" w:after="0"/>
        <w:rPr>
          <w:b w:val="0"/>
          <w:spacing w:val="0"/>
          <w:sz w:val="24"/>
          <w:szCs w:val="24"/>
        </w:rPr>
      </w:pPr>
    </w:p>
    <w:p w:rsidR="00D71B51" w:rsidRPr="008F7832" w:rsidRDefault="00D71B51" w:rsidP="006E10F9">
      <w:pPr>
        <w:rPr>
          <w:rFonts w:ascii="Garamond" w:hAnsi="Garamond"/>
          <w:b/>
          <w:sz w:val="24"/>
          <w:szCs w:val="24"/>
          <w:u w:val="single"/>
        </w:rPr>
      </w:pPr>
      <w:r w:rsidRPr="008F7832">
        <w:rPr>
          <w:rFonts w:ascii="Garamond" w:hAnsi="Garamond"/>
          <w:b/>
          <w:sz w:val="24"/>
          <w:szCs w:val="24"/>
          <w:u w:val="single"/>
        </w:rPr>
        <w:t>Special Professional Qualifications</w:t>
      </w:r>
    </w:p>
    <w:p w:rsidR="00D71B51" w:rsidRDefault="00D71B51" w:rsidP="006E10F9">
      <w:pPr>
        <w:pStyle w:val="BulletST"/>
      </w:pPr>
      <w:r>
        <w:t xml:space="preserve">Registered/Certified Social Worker since 1991 </w:t>
      </w:r>
    </w:p>
    <w:p w:rsidR="00D71B51" w:rsidRDefault="00D71B51" w:rsidP="006E10F9">
      <w:pPr>
        <w:pStyle w:val="BulletST"/>
      </w:pPr>
      <w:r>
        <w:t>Member of the BC Association of Social Workers</w:t>
      </w:r>
    </w:p>
    <w:p w:rsidR="00D71B51" w:rsidRDefault="00D71B51" w:rsidP="006E10F9">
      <w:pPr>
        <w:pStyle w:val="BulletST"/>
      </w:pPr>
      <w:r>
        <w:t xml:space="preserve">Certificate, 2002, </w:t>
      </w:r>
      <w:smartTag w:uri="urn:schemas-microsoft-com:office:smarttags" w:element="PlaceName">
        <w:smartTag w:uri="urn:schemas-microsoft-com:office:smarttags" w:element="place">
          <w:r>
            <w:t>Colorado</w:t>
          </w:r>
        </w:smartTag>
        <w:r>
          <w:t xml:space="preserve"> </w:t>
        </w:r>
        <w:smartTag w:uri="urn:schemas-microsoft-com:office:smarttags" w:element="PlaceType">
          <w:r>
            <w:t>Center</w:t>
          </w:r>
        </w:smartTag>
      </w:smartTag>
      <w:r>
        <w:t xml:space="preserve"> for Journal Therapy</w:t>
      </w:r>
    </w:p>
    <w:p w:rsidR="00D71B51" w:rsidRDefault="00D71B51" w:rsidP="006E10F9">
      <w:pPr>
        <w:pStyle w:val="BulletST"/>
      </w:pPr>
      <w:r>
        <w:t xml:space="preserve">Certificate, 2000, </w:t>
      </w:r>
      <w:smartTag w:uri="urn:schemas-microsoft-com:office:smarttags" w:element="PlaceName">
        <w:smartTag w:uri="urn:schemas-microsoft-com:office:smarttags" w:element="place">
          <w:r>
            <w:t>Humber</w:t>
          </w:r>
        </w:smartTag>
        <w:r>
          <w:t xml:space="preserve"> </w:t>
        </w:r>
        <w:smartTag w:uri="urn:schemas-microsoft-com:office:smarttags" w:element="PlaceType">
          <w:r>
            <w:t>School</w:t>
          </w:r>
        </w:smartTag>
      </w:smartTag>
      <w:r>
        <w:t xml:space="preserve"> for Writers</w:t>
      </w:r>
    </w:p>
    <w:p w:rsidR="00D71B51" w:rsidRDefault="00D71B51" w:rsidP="006E10F9">
      <w:pPr>
        <w:pStyle w:val="BulletST"/>
      </w:pPr>
      <w:r>
        <w:t xml:space="preserve">Mediation and Domestic Violence Training, 1999, Laurentian University </w:t>
      </w:r>
    </w:p>
    <w:p w:rsidR="00D71B51" w:rsidRDefault="00D71B51" w:rsidP="006E10F9">
      <w:pPr>
        <w:pStyle w:val="BulletST"/>
      </w:pPr>
      <w:r>
        <w:t xml:space="preserve">Full Clinical Member, 1999, </w:t>
      </w:r>
      <w:smartTag w:uri="urn:schemas-microsoft-com:office:smarttags" w:element="State">
        <w:smartTag w:uri="urn:schemas-microsoft-com:office:smarttags" w:element="place">
          <w:r>
            <w:t>Ontario</w:t>
          </w:r>
        </w:smartTag>
      </w:smartTag>
      <w:r>
        <w:t xml:space="preserve"> Society of Psychotherapists</w:t>
      </w:r>
    </w:p>
    <w:p w:rsidR="00D71B51" w:rsidRDefault="00D71B51" w:rsidP="006E10F9">
      <w:pPr>
        <w:pStyle w:val="BulletST"/>
      </w:pPr>
      <w:r>
        <w:t>Mediation/Alternative Dispute Resolution, 1998, Laurentian/</w:t>
      </w:r>
      <w:smartTag w:uri="urn:schemas-microsoft-com:office:smarttags" w:element="PlaceName">
        <w:smartTag w:uri="urn:schemas-microsoft-com:office:smarttags" w:element="place">
          <w:r>
            <w:t>York</w:t>
          </w:r>
        </w:smartTag>
        <w:r>
          <w:t xml:space="preserve"> </w:t>
        </w:r>
        <w:smartTag w:uri="urn:schemas-microsoft-com:office:smarttags" w:element="PlaceType">
          <w:r>
            <w:t>University</w:t>
          </w:r>
        </w:smartTag>
      </w:smartTag>
    </w:p>
    <w:p w:rsidR="00D71B51" w:rsidRDefault="00D71B51" w:rsidP="006E10F9">
      <w:pPr>
        <w:pStyle w:val="BulletST"/>
      </w:pPr>
      <w:r>
        <w:t>Basic Bodywork &amp; Psychodrama Certificate, 1996, Susan Aaron/ C.M. Hinks Institute</w:t>
      </w:r>
    </w:p>
    <w:p w:rsidR="00D71B51" w:rsidRDefault="00D71B51" w:rsidP="006E10F9">
      <w:pPr>
        <w:pStyle w:val="BulletST"/>
      </w:pPr>
      <w:r>
        <w:t xml:space="preserve">Positive Influence Skills Certificate, 1991, </w:t>
      </w:r>
      <w:smartTag w:uri="urn:schemas-microsoft-com:office:smarttags" w:element="PlaceName">
        <w:smartTag w:uri="urn:schemas-microsoft-com:office:smarttags" w:element="place">
          <w:r>
            <w:t>Ontario</w:t>
          </w:r>
        </w:smartTag>
        <w:r>
          <w:t xml:space="preserve"> </w:t>
        </w:r>
        <w:smartTag w:uri="urn:schemas-microsoft-com:office:smarttags" w:element="PlaceType">
          <w:r>
            <w:t>Hospital</w:t>
          </w:r>
        </w:smartTag>
      </w:smartTag>
      <w:r>
        <w:t xml:space="preserve"> Association</w:t>
      </w:r>
    </w:p>
    <w:p w:rsidR="00D71B51" w:rsidRDefault="00D71B51" w:rsidP="006E10F9">
      <w:pPr>
        <w:pStyle w:val="BulletST"/>
      </w:pPr>
      <w:r>
        <w:t>Small Business Management Certificate, 1991, Federal Business Development Bank</w:t>
      </w:r>
    </w:p>
    <w:p w:rsidR="00D71B51" w:rsidRDefault="00D71B51" w:rsidP="006E10F9">
      <w:pPr>
        <w:pStyle w:val="BulletST"/>
      </w:pPr>
      <w:r>
        <w:t>Public Administration Certificate (incomplete), 1990, Laurentian University/Ryerson</w:t>
      </w:r>
    </w:p>
    <w:p w:rsidR="00D71B51" w:rsidRDefault="00D71B51" w:rsidP="006E10F9">
      <w:pPr>
        <w:pStyle w:val="BulletST"/>
      </w:pPr>
      <w:r>
        <w:t xml:space="preserve">Volunteer Management Certificate, 1990, </w:t>
      </w:r>
      <w:smartTag w:uri="urn:schemas-microsoft-com:office:smarttags" w:element="PlaceName">
        <w:smartTag w:uri="urn:schemas-microsoft-com:office:smarttags" w:element="place">
          <w:r>
            <w:t>Cambrian</w:t>
          </w:r>
        </w:smartTag>
        <w:r>
          <w:t xml:space="preserve"> </w:t>
        </w:r>
        <w:smartTag w:uri="urn:schemas-microsoft-com:office:smarttags" w:element="PlaceType">
          <w:r>
            <w:t>College</w:t>
          </w:r>
        </w:smartTag>
      </w:smartTag>
      <w:r>
        <w:t xml:space="preserve"> </w:t>
      </w:r>
    </w:p>
    <w:p w:rsidR="00D71B51" w:rsidRDefault="00D71B51" w:rsidP="006E10F9">
      <w:pPr>
        <w:pStyle w:val="BulletST"/>
      </w:pPr>
      <w:r>
        <w:t>Women’s Studies Certificate, 1988, Laurentian University</w:t>
      </w:r>
    </w:p>
    <w:p w:rsidR="00D71B51" w:rsidRPr="00DE0283" w:rsidRDefault="00D71B51" w:rsidP="00E26E7E">
      <w:pPr>
        <w:pStyle w:val="BulletST"/>
        <w:numPr>
          <w:ilvl w:val="0"/>
          <w:numId w:val="18"/>
        </w:numPr>
        <w:rPr>
          <w:b/>
          <w:sz w:val="24"/>
          <w:szCs w:val="24"/>
        </w:rPr>
      </w:pPr>
      <w:r>
        <w:t xml:space="preserve">Diploma Social Services, 1984, </w:t>
      </w:r>
      <w:smartTag w:uri="urn:schemas-microsoft-com:office:smarttags" w:element="place">
        <w:r>
          <w:t>Cambrian</w:t>
        </w:r>
      </w:smartTag>
      <w:r>
        <w:t xml:space="preserve"> College</w:t>
      </w:r>
    </w:p>
    <w:p w:rsidR="00DE0283" w:rsidRPr="008074F2" w:rsidRDefault="00DE0283" w:rsidP="00DE0283">
      <w:pPr>
        <w:pStyle w:val="BulletST"/>
        <w:numPr>
          <w:ilvl w:val="0"/>
          <w:numId w:val="0"/>
        </w:numPr>
        <w:ind w:left="360"/>
        <w:rPr>
          <w:b/>
          <w:sz w:val="24"/>
          <w:szCs w:val="24"/>
        </w:rPr>
      </w:pPr>
    </w:p>
    <w:p w:rsidR="00D71B51" w:rsidRPr="008074F2" w:rsidRDefault="00D71B51" w:rsidP="00E26E7E">
      <w:pPr>
        <w:pStyle w:val="BulletST"/>
        <w:numPr>
          <w:ilvl w:val="0"/>
          <w:numId w:val="18"/>
        </w:numPr>
        <w:rPr>
          <w:b/>
          <w:sz w:val="24"/>
          <w:szCs w:val="24"/>
        </w:rPr>
      </w:pPr>
      <w:r w:rsidRPr="008074F2">
        <w:rPr>
          <w:b/>
          <w:sz w:val="24"/>
          <w:szCs w:val="24"/>
        </w:rPr>
        <w:lastRenderedPageBreak/>
        <w:t>EMPLOYMENT RECORD</w:t>
      </w:r>
    </w:p>
    <w:p w:rsidR="00D71B51" w:rsidRPr="008F7832" w:rsidRDefault="00D71B51" w:rsidP="00E26E7E">
      <w:pPr>
        <w:ind w:left="-284"/>
        <w:rPr>
          <w:rFonts w:ascii="Garamond" w:hAnsi="Garamond"/>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3"/>
        <w:gridCol w:w="3191"/>
      </w:tblGrid>
      <w:tr w:rsidR="00D71B51" w:rsidTr="00012B38">
        <w:tc>
          <w:tcPr>
            <w:tcW w:w="1667" w:type="pct"/>
          </w:tcPr>
          <w:p w:rsidR="00D71B51" w:rsidRPr="00012B38" w:rsidRDefault="00D71B51" w:rsidP="006E10F9">
            <w:pPr>
              <w:pStyle w:val="STheading1"/>
              <w:rPr>
                <w:sz w:val="24"/>
                <w:szCs w:val="24"/>
              </w:rPr>
            </w:pPr>
            <w:r w:rsidRPr="00012B38">
              <w:rPr>
                <w:sz w:val="24"/>
                <w:szCs w:val="24"/>
              </w:rPr>
              <w:t xml:space="preserve">University/ Company </w:t>
            </w:r>
          </w:p>
        </w:tc>
        <w:tc>
          <w:tcPr>
            <w:tcW w:w="1667" w:type="pct"/>
          </w:tcPr>
          <w:p w:rsidR="00D71B51" w:rsidRPr="00012B38" w:rsidRDefault="00D71B51" w:rsidP="006E10F9">
            <w:pPr>
              <w:pStyle w:val="STheading1"/>
              <w:rPr>
                <w:sz w:val="24"/>
                <w:szCs w:val="24"/>
              </w:rPr>
            </w:pPr>
            <w:r w:rsidRPr="00012B38">
              <w:rPr>
                <w:sz w:val="24"/>
                <w:szCs w:val="24"/>
              </w:rPr>
              <w:t>Rank/ Title</w:t>
            </w:r>
          </w:p>
        </w:tc>
        <w:tc>
          <w:tcPr>
            <w:tcW w:w="1666" w:type="pct"/>
          </w:tcPr>
          <w:p w:rsidR="00D71B51" w:rsidRPr="00012B38" w:rsidRDefault="00D71B51" w:rsidP="006E10F9">
            <w:pPr>
              <w:pStyle w:val="STheading1"/>
              <w:rPr>
                <w:sz w:val="24"/>
                <w:szCs w:val="24"/>
              </w:rPr>
            </w:pPr>
            <w:r w:rsidRPr="00012B38">
              <w:rPr>
                <w:sz w:val="24"/>
                <w:szCs w:val="24"/>
              </w:rPr>
              <w:t>Dates</w:t>
            </w:r>
          </w:p>
        </w:tc>
      </w:tr>
      <w:tr w:rsidR="00D71B51" w:rsidTr="00012B38">
        <w:trPr>
          <w:trHeight w:val="630"/>
        </w:trPr>
        <w:tc>
          <w:tcPr>
            <w:tcW w:w="1667" w:type="pct"/>
          </w:tcPr>
          <w:p w:rsidR="00D71B51" w:rsidRPr="00012B38" w:rsidRDefault="00D71B51" w:rsidP="00012B38">
            <w:pPr>
              <w:pStyle w:val="STheading1"/>
              <w:spacing w:after="0"/>
              <w:rPr>
                <w:b w:val="0"/>
                <w:spacing w:val="0"/>
                <w:sz w:val="22"/>
                <w:szCs w:val="22"/>
              </w:rPr>
            </w:pPr>
            <w:smartTag w:uri="urn:schemas-microsoft-com:office:smarttags" w:element="place">
              <w:smartTag w:uri="urn:schemas-microsoft-com:office:smarttags" w:element="PlaceType">
                <w:r w:rsidRPr="00012B38">
                  <w:rPr>
                    <w:b w:val="0"/>
                    <w:spacing w:val="0"/>
                    <w:sz w:val="22"/>
                    <w:szCs w:val="22"/>
                  </w:rPr>
                  <w:t>College</w:t>
                </w:r>
              </w:smartTag>
              <w:r w:rsidRPr="00012B38">
                <w:rPr>
                  <w:b w:val="0"/>
                  <w:spacing w:val="0"/>
                  <w:sz w:val="22"/>
                  <w:szCs w:val="22"/>
                </w:rPr>
                <w:t xml:space="preserve"> of </w:t>
              </w:r>
              <w:smartTag w:uri="urn:schemas-microsoft-com:office:smarttags" w:element="PlaceName">
                <w:r w:rsidRPr="00012B38">
                  <w:rPr>
                    <w:b w:val="0"/>
                    <w:spacing w:val="0"/>
                    <w:sz w:val="22"/>
                    <w:szCs w:val="22"/>
                  </w:rPr>
                  <w:t>New Caledonia</w:t>
                </w:r>
              </w:smartTag>
            </w:smartTag>
          </w:p>
          <w:p w:rsidR="00D71B51" w:rsidRPr="00012B38" w:rsidRDefault="00D71B51" w:rsidP="00012B38">
            <w:pPr>
              <w:pStyle w:val="STheading1"/>
              <w:spacing w:after="0"/>
              <w:rPr>
                <w:b w:val="0"/>
                <w:spacing w:val="0"/>
                <w:sz w:val="22"/>
                <w:szCs w:val="22"/>
              </w:rPr>
            </w:pPr>
            <w:r w:rsidRPr="00012B38">
              <w:rPr>
                <w:b w:val="0"/>
                <w:spacing w:val="0"/>
                <w:sz w:val="22"/>
                <w:szCs w:val="22"/>
              </w:rPr>
              <w:t>Sociology Program</w:t>
            </w:r>
          </w:p>
        </w:tc>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Lecturer</w:t>
            </w:r>
          </w:p>
        </w:tc>
        <w:tc>
          <w:tcPr>
            <w:tcW w:w="1666" w:type="pct"/>
          </w:tcPr>
          <w:p w:rsidR="00D71B51" w:rsidRPr="00012B38" w:rsidRDefault="00D71B51" w:rsidP="00457D83">
            <w:pPr>
              <w:pStyle w:val="STheading1"/>
              <w:rPr>
                <w:b w:val="0"/>
                <w:spacing w:val="0"/>
                <w:sz w:val="22"/>
                <w:szCs w:val="22"/>
              </w:rPr>
            </w:pPr>
            <w:r w:rsidRPr="00012B38">
              <w:rPr>
                <w:b w:val="0"/>
                <w:spacing w:val="0"/>
                <w:sz w:val="22"/>
                <w:szCs w:val="22"/>
              </w:rPr>
              <w:t>2008 – presently. Women’s Studies, 101; Gender Studies, 200</w:t>
            </w:r>
            <w:proofErr w:type="gramStart"/>
            <w:r w:rsidRPr="00012B38">
              <w:rPr>
                <w:b w:val="0"/>
                <w:spacing w:val="0"/>
                <w:sz w:val="22"/>
                <w:szCs w:val="22"/>
              </w:rPr>
              <w:t xml:space="preserve">;  </w:t>
            </w:r>
            <w:r w:rsidR="00F13E6B">
              <w:rPr>
                <w:b w:val="0"/>
                <w:spacing w:val="0"/>
                <w:sz w:val="22"/>
                <w:szCs w:val="22"/>
              </w:rPr>
              <w:t>Sociology</w:t>
            </w:r>
            <w:proofErr w:type="gramEnd"/>
            <w:r w:rsidR="00F13E6B">
              <w:rPr>
                <w:b w:val="0"/>
                <w:spacing w:val="0"/>
                <w:sz w:val="22"/>
                <w:szCs w:val="22"/>
              </w:rPr>
              <w:t>/</w:t>
            </w:r>
            <w:r w:rsidRPr="00012B38">
              <w:rPr>
                <w:b w:val="0"/>
                <w:spacing w:val="0"/>
                <w:sz w:val="22"/>
                <w:szCs w:val="22"/>
              </w:rPr>
              <w:t>Labor Studies, 201, or Sexuality 100. (</w:t>
            </w:r>
            <w:r w:rsidR="00426D5C">
              <w:rPr>
                <w:b w:val="0"/>
                <w:spacing w:val="0"/>
                <w:sz w:val="22"/>
                <w:szCs w:val="22"/>
              </w:rPr>
              <w:t xml:space="preserve">usually </w:t>
            </w:r>
            <w:r w:rsidRPr="00012B38">
              <w:rPr>
                <w:b w:val="0"/>
                <w:spacing w:val="0"/>
                <w:sz w:val="22"/>
                <w:szCs w:val="22"/>
              </w:rPr>
              <w:t xml:space="preserve">one course per </w:t>
            </w:r>
            <w:r>
              <w:rPr>
                <w:b w:val="0"/>
                <w:spacing w:val="0"/>
                <w:sz w:val="22"/>
                <w:szCs w:val="22"/>
              </w:rPr>
              <w:t xml:space="preserve"> regular </w:t>
            </w:r>
            <w:r w:rsidRPr="00012B38">
              <w:rPr>
                <w:b w:val="0"/>
                <w:spacing w:val="0"/>
                <w:sz w:val="22"/>
                <w:szCs w:val="22"/>
              </w:rPr>
              <w:t xml:space="preserve">semester) </w:t>
            </w:r>
          </w:p>
        </w:tc>
      </w:tr>
      <w:tr w:rsidR="00D71B51" w:rsidTr="00012B38">
        <w:trPr>
          <w:trHeight w:val="630"/>
        </w:trPr>
        <w:tc>
          <w:tcPr>
            <w:tcW w:w="1667" w:type="pct"/>
          </w:tcPr>
          <w:p w:rsidR="00D71B51" w:rsidRPr="00012B38" w:rsidRDefault="00D71B51" w:rsidP="00012B38">
            <w:pPr>
              <w:pStyle w:val="STheading1"/>
              <w:spacing w:after="0"/>
              <w:rPr>
                <w:b w:val="0"/>
                <w:spacing w:val="0"/>
                <w:sz w:val="22"/>
                <w:szCs w:val="22"/>
              </w:rPr>
            </w:pPr>
            <w:r w:rsidRPr="00012B38">
              <w:rPr>
                <w:b w:val="0"/>
                <w:spacing w:val="0"/>
                <w:sz w:val="22"/>
                <w:szCs w:val="22"/>
              </w:rPr>
              <w:t>Laurentian University</w:t>
            </w:r>
          </w:p>
          <w:p w:rsidR="00D71B51" w:rsidRPr="00012B38" w:rsidRDefault="00D71B51" w:rsidP="00012B38">
            <w:pPr>
              <w:pStyle w:val="STheading1"/>
              <w:spacing w:after="0"/>
              <w:rPr>
                <w:b w:val="0"/>
                <w:spacing w:val="0"/>
                <w:sz w:val="22"/>
                <w:szCs w:val="22"/>
              </w:rPr>
            </w:pPr>
            <w:r w:rsidRPr="00012B38">
              <w:rPr>
                <w:b w:val="0"/>
                <w:spacing w:val="0"/>
                <w:sz w:val="22"/>
                <w:szCs w:val="22"/>
              </w:rPr>
              <w:t>Sociology Department</w:t>
            </w:r>
          </w:p>
        </w:tc>
        <w:tc>
          <w:tcPr>
            <w:tcW w:w="1667" w:type="pct"/>
          </w:tcPr>
          <w:p w:rsidR="00D71B51" w:rsidRPr="00012B38" w:rsidRDefault="00D71B51" w:rsidP="00012B38">
            <w:pPr>
              <w:pStyle w:val="STheading1"/>
              <w:spacing w:after="0"/>
              <w:rPr>
                <w:b w:val="0"/>
                <w:spacing w:val="0"/>
                <w:sz w:val="22"/>
                <w:szCs w:val="22"/>
              </w:rPr>
            </w:pPr>
            <w:r w:rsidRPr="00012B38">
              <w:rPr>
                <w:b w:val="0"/>
                <w:spacing w:val="0"/>
                <w:sz w:val="22"/>
                <w:szCs w:val="22"/>
              </w:rPr>
              <w:t>Correspondence /Web Course Supervisor (Classical Soc. Theories, Emergence of Soc. Theories,  or Thinking Sociologically)</w:t>
            </w:r>
          </w:p>
        </w:tc>
        <w:tc>
          <w:tcPr>
            <w:tcW w:w="1666" w:type="pct"/>
          </w:tcPr>
          <w:p w:rsidR="00D71B51" w:rsidRPr="00012B38" w:rsidRDefault="00D71B51" w:rsidP="00012B38">
            <w:pPr>
              <w:pStyle w:val="STheading1"/>
              <w:spacing w:after="0"/>
              <w:rPr>
                <w:b w:val="0"/>
                <w:spacing w:val="0"/>
                <w:sz w:val="22"/>
                <w:szCs w:val="22"/>
              </w:rPr>
            </w:pPr>
            <w:r w:rsidRPr="00012B38">
              <w:rPr>
                <w:b w:val="0"/>
                <w:spacing w:val="0"/>
                <w:sz w:val="22"/>
                <w:szCs w:val="22"/>
              </w:rPr>
              <w:t>Aug. 1998 – March 2008</w:t>
            </w:r>
          </w:p>
        </w:tc>
      </w:tr>
      <w:tr w:rsidR="00D71B51" w:rsidTr="00012B38">
        <w:tc>
          <w:tcPr>
            <w:tcW w:w="1667" w:type="pct"/>
          </w:tcPr>
          <w:p w:rsidR="00D71B51" w:rsidRPr="00012B38" w:rsidRDefault="00D71B51" w:rsidP="00012B38">
            <w:pPr>
              <w:pStyle w:val="STheading1"/>
              <w:spacing w:after="0"/>
              <w:rPr>
                <w:b w:val="0"/>
                <w:spacing w:val="0"/>
                <w:sz w:val="22"/>
                <w:szCs w:val="22"/>
              </w:rPr>
            </w:pPr>
            <w:r w:rsidRPr="00012B38">
              <w:rPr>
                <w:b w:val="0"/>
                <w:spacing w:val="0"/>
                <w:sz w:val="22"/>
                <w:szCs w:val="22"/>
              </w:rPr>
              <w:t>Laurentian University</w:t>
            </w:r>
          </w:p>
          <w:p w:rsidR="00D71B51" w:rsidRPr="00012B38" w:rsidRDefault="00D71B51" w:rsidP="00012B38">
            <w:pPr>
              <w:pStyle w:val="STheading1"/>
              <w:spacing w:after="0"/>
              <w:rPr>
                <w:b w:val="0"/>
                <w:spacing w:val="0"/>
                <w:sz w:val="22"/>
                <w:szCs w:val="22"/>
              </w:rPr>
            </w:pPr>
            <w:r w:rsidRPr="00012B38">
              <w:rPr>
                <w:b w:val="0"/>
                <w:spacing w:val="0"/>
                <w:sz w:val="22"/>
                <w:szCs w:val="22"/>
              </w:rPr>
              <w:t>Social Work Department</w:t>
            </w:r>
          </w:p>
        </w:tc>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Assistant Prof.</w:t>
            </w:r>
          </w:p>
        </w:tc>
        <w:tc>
          <w:tcPr>
            <w:tcW w:w="1666" w:type="pct"/>
          </w:tcPr>
          <w:p w:rsidR="00D71B51" w:rsidRPr="00012B38" w:rsidRDefault="00D71B51" w:rsidP="006E10F9">
            <w:pPr>
              <w:pStyle w:val="STheading1"/>
              <w:rPr>
                <w:b w:val="0"/>
                <w:spacing w:val="0"/>
                <w:sz w:val="22"/>
                <w:szCs w:val="22"/>
              </w:rPr>
            </w:pPr>
            <w:r w:rsidRPr="00012B38">
              <w:rPr>
                <w:b w:val="0"/>
                <w:spacing w:val="0"/>
                <w:sz w:val="22"/>
                <w:szCs w:val="22"/>
              </w:rPr>
              <w:t>Aug. 1997 -  July 2000</w:t>
            </w:r>
          </w:p>
        </w:tc>
      </w:tr>
      <w:tr w:rsidR="00D71B51" w:rsidTr="00012B38">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Trans/Formative Services</w:t>
            </w:r>
          </w:p>
        </w:tc>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Private Practitioner</w:t>
            </w:r>
          </w:p>
        </w:tc>
        <w:tc>
          <w:tcPr>
            <w:tcW w:w="1666" w:type="pct"/>
          </w:tcPr>
          <w:p w:rsidR="00D71B51" w:rsidRPr="00012B38" w:rsidRDefault="00D71B51" w:rsidP="006E10F9">
            <w:pPr>
              <w:pStyle w:val="STheading1"/>
              <w:rPr>
                <w:b w:val="0"/>
                <w:spacing w:val="0"/>
                <w:sz w:val="22"/>
                <w:szCs w:val="22"/>
              </w:rPr>
            </w:pPr>
            <w:r w:rsidRPr="00012B38">
              <w:rPr>
                <w:b w:val="0"/>
                <w:spacing w:val="0"/>
                <w:sz w:val="22"/>
                <w:szCs w:val="22"/>
              </w:rPr>
              <w:t>Dec. 1995 -  currently</w:t>
            </w:r>
          </w:p>
        </w:tc>
      </w:tr>
      <w:tr w:rsidR="00D71B51" w:rsidTr="00012B38">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 xml:space="preserve">Sexual Assault Treatment , </w:t>
            </w:r>
            <w:smartTag w:uri="urn:schemas-microsoft-com:office:smarttags" w:element="PlaceName">
              <w:smartTag w:uri="urn:schemas-microsoft-com:office:smarttags" w:element="place">
                <w:r w:rsidRPr="00012B38">
                  <w:rPr>
                    <w:b w:val="0"/>
                    <w:spacing w:val="0"/>
                    <w:sz w:val="22"/>
                    <w:szCs w:val="22"/>
                  </w:rPr>
                  <w:t>Sudbury General</w:t>
                </w:r>
              </w:smartTag>
              <w:r w:rsidRPr="00012B38">
                <w:rPr>
                  <w:b w:val="0"/>
                  <w:spacing w:val="0"/>
                  <w:sz w:val="22"/>
                  <w:szCs w:val="22"/>
                </w:rPr>
                <w:t xml:space="preserve"> </w:t>
              </w:r>
              <w:smartTag w:uri="urn:schemas-microsoft-com:office:smarttags" w:element="PlaceType">
                <w:r w:rsidRPr="00012B38">
                  <w:rPr>
                    <w:b w:val="0"/>
                    <w:spacing w:val="0"/>
                    <w:sz w:val="22"/>
                    <w:szCs w:val="22"/>
                  </w:rPr>
                  <w:t>Hospital</w:t>
                </w:r>
              </w:smartTag>
            </w:smartTag>
          </w:p>
        </w:tc>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Therapist</w:t>
            </w:r>
          </w:p>
        </w:tc>
        <w:tc>
          <w:tcPr>
            <w:tcW w:w="1666" w:type="pct"/>
          </w:tcPr>
          <w:p w:rsidR="00D71B51" w:rsidRPr="00012B38" w:rsidRDefault="00D71B51" w:rsidP="006E10F9">
            <w:pPr>
              <w:pStyle w:val="STheading1"/>
              <w:rPr>
                <w:b w:val="0"/>
                <w:spacing w:val="0"/>
                <w:sz w:val="22"/>
                <w:szCs w:val="22"/>
              </w:rPr>
            </w:pPr>
            <w:r w:rsidRPr="00012B38">
              <w:rPr>
                <w:b w:val="0"/>
                <w:spacing w:val="0"/>
                <w:sz w:val="22"/>
                <w:szCs w:val="22"/>
              </w:rPr>
              <w:t>Aug. 1994 -  Aug. 1997</w:t>
            </w:r>
          </w:p>
        </w:tc>
      </w:tr>
      <w:tr w:rsidR="00D71B51" w:rsidTr="00012B38">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N’Swakamok/ Better Beginnings &amp; Better Futures</w:t>
            </w:r>
          </w:p>
        </w:tc>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Anti-Racism Discussion Evenings Coordinator</w:t>
            </w:r>
          </w:p>
        </w:tc>
        <w:tc>
          <w:tcPr>
            <w:tcW w:w="1666" w:type="pct"/>
          </w:tcPr>
          <w:p w:rsidR="00D71B51" w:rsidRPr="00012B38" w:rsidRDefault="00D71B51" w:rsidP="006E10F9">
            <w:pPr>
              <w:pStyle w:val="STheading1"/>
              <w:rPr>
                <w:b w:val="0"/>
                <w:spacing w:val="0"/>
                <w:sz w:val="22"/>
                <w:szCs w:val="22"/>
              </w:rPr>
            </w:pPr>
            <w:r w:rsidRPr="00012B38">
              <w:rPr>
                <w:b w:val="0"/>
                <w:spacing w:val="0"/>
                <w:sz w:val="22"/>
                <w:szCs w:val="22"/>
              </w:rPr>
              <w:t>May 1993 – Aug. 1993</w:t>
            </w:r>
          </w:p>
        </w:tc>
      </w:tr>
      <w:tr w:rsidR="00D71B51" w:rsidTr="00012B38">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University of Toronto/OISE (Dr. Sandra Acker)</w:t>
            </w:r>
          </w:p>
        </w:tc>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Graduate Research Assistant</w:t>
            </w:r>
          </w:p>
        </w:tc>
        <w:tc>
          <w:tcPr>
            <w:tcW w:w="1666" w:type="pct"/>
          </w:tcPr>
          <w:p w:rsidR="00D71B51" w:rsidRPr="00012B38" w:rsidRDefault="00D71B51" w:rsidP="006E10F9">
            <w:pPr>
              <w:pStyle w:val="STheading1"/>
              <w:rPr>
                <w:b w:val="0"/>
                <w:spacing w:val="0"/>
                <w:sz w:val="22"/>
                <w:szCs w:val="22"/>
              </w:rPr>
            </w:pPr>
            <w:r w:rsidRPr="00012B38">
              <w:rPr>
                <w:b w:val="0"/>
                <w:spacing w:val="0"/>
                <w:sz w:val="22"/>
                <w:szCs w:val="22"/>
              </w:rPr>
              <w:t>Sept. 1992 – Dec. 1993</w:t>
            </w:r>
          </w:p>
        </w:tc>
      </w:tr>
      <w:tr w:rsidR="00D71B51" w:rsidTr="00012B38">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 xml:space="preserve">Eating Disorders Clinic, </w:t>
            </w:r>
            <w:smartTag w:uri="urn:schemas-microsoft-com:office:smarttags" w:element="PlaceName">
              <w:smartTag w:uri="urn:schemas-microsoft-com:office:smarttags" w:element="place">
                <w:r w:rsidRPr="00012B38">
                  <w:rPr>
                    <w:b w:val="0"/>
                    <w:spacing w:val="0"/>
                    <w:sz w:val="22"/>
                    <w:szCs w:val="22"/>
                  </w:rPr>
                  <w:t>Sudbury General</w:t>
                </w:r>
              </w:smartTag>
              <w:r w:rsidRPr="00012B38">
                <w:rPr>
                  <w:b w:val="0"/>
                  <w:spacing w:val="0"/>
                  <w:sz w:val="22"/>
                  <w:szCs w:val="22"/>
                </w:rPr>
                <w:t xml:space="preserve"> </w:t>
              </w:r>
              <w:smartTag w:uri="urn:schemas-microsoft-com:office:smarttags" w:element="PlaceType">
                <w:r w:rsidRPr="00012B38">
                  <w:rPr>
                    <w:b w:val="0"/>
                    <w:spacing w:val="0"/>
                    <w:sz w:val="22"/>
                    <w:szCs w:val="22"/>
                  </w:rPr>
                  <w:t>Hospital</w:t>
                </w:r>
              </w:smartTag>
            </w:smartTag>
          </w:p>
        </w:tc>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Therapist</w:t>
            </w:r>
          </w:p>
        </w:tc>
        <w:tc>
          <w:tcPr>
            <w:tcW w:w="1666" w:type="pct"/>
          </w:tcPr>
          <w:p w:rsidR="00D71B51" w:rsidRPr="00012B38" w:rsidRDefault="00D71B51" w:rsidP="006E10F9">
            <w:pPr>
              <w:pStyle w:val="STheading1"/>
              <w:rPr>
                <w:b w:val="0"/>
                <w:spacing w:val="0"/>
                <w:sz w:val="22"/>
                <w:szCs w:val="22"/>
              </w:rPr>
            </w:pPr>
            <w:r w:rsidRPr="00012B38">
              <w:rPr>
                <w:b w:val="0"/>
                <w:spacing w:val="0"/>
                <w:sz w:val="22"/>
                <w:szCs w:val="22"/>
              </w:rPr>
              <w:t>Jan. 1991 – Aug. 1991</w:t>
            </w:r>
          </w:p>
        </w:tc>
      </w:tr>
      <w:tr w:rsidR="00D71B51" w:rsidTr="00012B38">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Workers’ Compensation Board</w:t>
            </w:r>
          </w:p>
        </w:tc>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Adjudicator’s Assistant</w:t>
            </w:r>
          </w:p>
        </w:tc>
        <w:tc>
          <w:tcPr>
            <w:tcW w:w="1666" w:type="pct"/>
          </w:tcPr>
          <w:p w:rsidR="00D71B51" w:rsidRPr="00012B38" w:rsidRDefault="00D71B51" w:rsidP="006E10F9">
            <w:pPr>
              <w:pStyle w:val="STheading1"/>
              <w:rPr>
                <w:b w:val="0"/>
                <w:spacing w:val="0"/>
                <w:sz w:val="22"/>
                <w:szCs w:val="22"/>
              </w:rPr>
            </w:pPr>
            <w:r w:rsidRPr="00012B38">
              <w:rPr>
                <w:b w:val="0"/>
                <w:spacing w:val="0"/>
                <w:sz w:val="22"/>
                <w:szCs w:val="22"/>
              </w:rPr>
              <w:t>Mar. 1991 – Aug. 1991</w:t>
            </w:r>
          </w:p>
        </w:tc>
      </w:tr>
      <w:tr w:rsidR="00D71B51" w:rsidTr="00012B38">
        <w:trPr>
          <w:trHeight w:val="180"/>
        </w:trPr>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Women Across Cultures</w:t>
            </w:r>
          </w:p>
        </w:tc>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Coordinator/ Researcher</w:t>
            </w:r>
          </w:p>
        </w:tc>
        <w:tc>
          <w:tcPr>
            <w:tcW w:w="1666" w:type="pct"/>
          </w:tcPr>
          <w:p w:rsidR="00D71B51" w:rsidRPr="00012B38" w:rsidRDefault="00D71B51" w:rsidP="006E10F9">
            <w:pPr>
              <w:pStyle w:val="STheading1"/>
              <w:rPr>
                <w:b w:val="0"/>
                <w:spacing w:val="0"/>
                <w:sz w:val="22"/>
                <w:szCs w:val="22"/>
              </w:rPr>
            </w:pPr>
            <w:r w:rsidRPr="00012B38">
              <w:rPr>
                <w:b w:val="0"/>
                <w:spacing w:val="0"/>
                <w:sz w:val="22"/>
                <w:szCs w:val="22"/>
              </w:rPr>
              <w:t>Dec. 1988 – Jan. 1991</w:t>
            </w:r>
          </w:p>
        </w:tc>
      </w:tr>
      <w:tr w:rsidR="00D71B51" w:rsidTr="00012B38">
        <w:trPr>
          <w:trHeight w:val="180"/>
        </w:trPr>
        <w:tc>
          <w:tcPr>
            <w:tcW w:w="1667" w:type="pct"/>
          </w:tcPr>
          <w:p w:rsidR="00D71B51" w:rsidRPr="00012B38" w:rsidRDefault="00D71B51" w:rsidP="006E10F9">
            <w:pPr>
              <w:pStyle w:val="STheading1"/>
              <w:rPr>
                <w:b w:val="0"/>
                <w:spacing w:val="0"/>
                <w:sz w:val="22"/>
                <w:szCs w:val="22"/>
              </w:rPr>
            </w:pPr>
            <w:smartTag w:uri="urn:schemas-microsoft-com:office:smarttags" w:element="City">
              <w:smartTag w:uri="urn:schemas-microsoft-com:office:smarttags" w:element="place">
                <w:r w:rsidRPr="00012B38">
                  <w:rPr>
                    <w:b w:val="0"/>
                    <w:spacing w:val="0"/>
                    <w:sz w:val="22"/>
                    <w:szCs w:val="22"/>
                  </w:rPr>
                  <w:t>Sudbury</w:t>
                </w:r>
              </w:smartTag>
            </w:smartTag>
            <w:r w:rsidRPr="00012B38">
              <w:rPr>
                <w:b w:val="0"/>
                <w:spacing w:val="0"/>
                <w:sz w:val="22"/>
                <w:szCs w:val="22"/>
              </w:rPr>
              <w:t xml:space="preserve"> Multicultural / Folks Arts Association</w:t>
            </w:r>
          </w:p>
        </w:tc>
        <w:tc>
          <w:tcPr>
            <w:tcW w:w="1667" w:type="pct"/>
          </w:tcPr>
          <w:p w:rsidR="00D71B51" w:rsidRPr="00012B38" w:rsidRDefault="00D71B51" w:rsidP="006E10F9">
            <w:pPr>
              <w:pStyle w:val="STheading1"/>
              <w:rPr>
                <w:b w:val="0"/>
                <w:spacing w:val="0"/>
                <w:sz w:val="22"/>
                <w:szCs w:val="22"/>
              </w:rPr>
            </w:pPr>
            <w:r w:rsidRPr="00012B38">
              <w:rPr>
                <w:b w:val="0"/>
                <w:spacing w:val="0"/>
                <w:sz w:val="22"/>
                <w:szCs w:val="22"/>
              </w:rPr>
              <w:t>Immigrant Settlement Worker</w:t>
            </w:r>
          </w:p>
        </w:tc>
        <w:tc>
          <w:tcPr>
            <w:tcW w:w="1666" w:type="pct"/>
          </w:tcPr>
          <w:p w:rsidR="00D71B51" w:rsidRPr="00012B38" w:rsidRDefault="00D71B51" w:rsidP="006E10F9">
            <w:pPr>
              <w:pStyle w:val="STheading1"/>
              <w:rPr>
                <w:b w:val="0"/>
                <w:spacing w:val="0"/>
                <w:sz w:val="22"/>
                <w:szCs w:val="22"/>
              </w:rPr>
            </w:pPr>
            <w:r w:rsidRPr="00012B38">
              <w:rPr>
                <w:b w:val="0"/>
                <w:spacing w:val="0"/>
                <w:sz w:val="22"/>
                <w:szCs w:val="22"/>
              </w:rPr>
              <w:t>June 1988 – Dec. 1988</w:t>
            </w:r>
          </w:p>
        </w:tc>
      </w:tr>
    </w:tbl>
    <w:p w:rsidR="00D71B51" w:rsidRDefault="00D71B51" w:rsidP="006E10F9">
      <w:pPr>
        <w:pStyle w:val="STheading1"/>
        <w:rPr>
          <w:b w:val="0"/>
          <w:sz w:val="22"/>
          <w:szCs w:val="22"/>
        </w:rPr>
      </w:pPr>
    </w:p>
    <w:p w:rsidR="00D71B51" w:rsidRPr="00D24565" w:rsidRDefault="00D71B51" w:rsidP="006E10F9">
      <w:pPr>
        <w:pStyle w:val="STheading1"/>
        <w:rPr>
          <w:sz w:val="22"/>
          <w:szCs w:val="22"/>
        </w:rPr>
      </w:pPr>
      <w:r w:rsidRPr="00D24565">
        <w:rPr>
          <w:sz w:val="22"/>
          <w:szCs w:val="22"/>
        </w:rPr>
        <w:t>Employment record at UNBC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71B51" w:rsidTr="00012B38">
        <w:tc>
          <w:tcPr>
            <w:tcW w:w="4788" w:type="dxa"/>
          </w:tcPr>
          <w:p w:rsidR="00D71B51" w:rsidRPr="00012B38" w:rsidRDefault="00D71B51" w:rsidP="006E10F9">
            <w:pPr>
              <w:pStyle w:val="STheading1"/>
              <w:rPr>
                <w:sz w:val="24"/>
                <w:szCs w:val="24"/>
              </w:rPr>
            </w:pPr>
            <w:r w:rsidRPr="00012B38">
              <w:rPr>
                <w:sz w:val="24"/>
                <w:szCs w:val="24"/>
              </w:rPr>
              <w:t>Rank/ Title</w:t>
            </w:r>
          </w:p>
        </w:tc>
        <w:tc>
          <w:tcPr>
            <w:tcW w:w="4788" w:type="dxa"/>
          </w:tcPr>
          <w:p w:rsidR="00D71B51" w:rsidRPr="00012B38" w:rsidRDefault="00D71B51" w:rsidP="006E10F9">
            <w:pPr>
              <w:pStyle w:val="STheading1"/>
              <w:rPr>
                <w:sz w:val="24"/>
                <w:szCs w:val="24"/>
              </w:rPr>
            </w:pPr>
            <w:r w:rsidRPr="00012B38">
              <w:rPr>
                <w:sz w:val="24"/>
                <w:szCs w:val="24"/>
              </w:rPr>
              <w:t>Dates</w:t>
            </w:r>
          </w:p>
        </w:tc>
      </w:tr>
      <w:tr w:rsidR="00D71B51" w:rsidTr="00012B38">
        <w:trPr>
          <w:trHeight w:val="1139"/>
        </w:trPr>
        <w:tc>
          <w:tcPr>
            <w:tcW w:w="4788" w:type="dxa"/>
          </w:tcPr>
          <w:p w:rsidR="00D71B51" w:rsidRPr="00012B38" w:rsidRDefault="00D71B51" w:rsidP="006E10F9">
            <w:pPr>
              <w:pStyle w:val="STheading1"/>
              <w:rPr>
                <w:b w:val="0"/>
                <w:spacing w:val="0"/>
                <w:sz w:val="22"/>
                <w:szCs w:val="22"/>
              </w:rPr>
            </w:pPr>
            <w:r w:rsidRPr="00012B38">
              <w:rPr>
                <w:b w:val="0"/>
                <w:spacing w:val="0"/>
                <w:sz w:val="22"/>
                <w:szCs w:val="22"/>
              </w:rPr>
              <w:t xml:space="preserve">Acting Chair of </w:t>
            </w:r>
            <w:smartTag w:uri="urn:schemas-microsoft-com:office:smarttags" w:element="PlaceType">
              <w:smartTag w:uri="urn:schemas-microsoft-com:office:smarttags" w:element="place">
                <w:r w:rsidRPr="00012B38">
                  <w:rPr>
                    <w:b w:val="0"/>
                    <w:spacing w:val="0"/>
                    <w:sz w:val="22"/>
                    <w:szCs w:val="22"/>
                  </w:rPr>
                  <w:t>School</w:t>
                </w:r>
              </w:smartTag>
              <w:r w:rsidRPr="00012B38">
                <w:rPr>
                  <w:b w:val="0"/>
                  <w:spacing w:val="0"/>
                  <w:sz w:val="22"/>
                  <w:szCs w:val="22"/>
                </w:rPr>
                <w:t xml:space="preserve"> of </w:t>
              </w:r>
              <w:smartTag w:uri="urn:schemas-microsoft-com:office:smarttags" w:element="PlaceName">
                <w:r w:rsidRPr="00012B38">
                  <w:rPr>
                    <w:b w:val="0"/>
                    <w:spacing w:val="0"/>
                    <w:sz w:val="22"/>
                    <w:szCs w:val="22"/>
                  </w:rPr>
                  <w:t>Social Work</w:t>
                </w:r>
              </w:smartTag>
            </w:smartTag>
          </w:p>
          <w:p w:rsidR="00D71B51" w:rsidRPr="00012B38" w:rsidRDefault="00D71B51" w:rsidP="006E10F9">
            <w:pPr>
              <w:pStyle w:val="STheading1"/>
              <w:rPr>
                <w:b w:val="0"/>
                <w:spacing w:val="0"/>
                <w:sz w:val="22"/>
                <w:szCs w:val="22"/>
              </w:rPr>
            </w:pPr>
            <w:r w:rsidRPr="00012B38">
              <w:rPr>
                <w:b w:val="0"/>
                <w:spacing w:val="0"/>
                <w:sz w:val="22"/>
                <w:szCs w:val="22"/>
              </w:rPr>
              <w:t>Associate Professor (Social Work)</w:t>
            </w:r>
          </w:p>
          <w:p w:rsidR="00D71B51" w:rsidRPr="00012B38" w:rsidRDefault="00D71B51" w:rsidP="006E10F9">
            <w:pPr>
              <w:pStyle w:val="STheading1"/>
              <w:rPr>
                <w:b w:val="0"/>
                <w:spacing w:val="0"/>
                <w:sz w:val="22"/>
                <w:szCs w:val="22"/>
              </w:rPr>
            </w:pPr>
            <w:r w:rsidRPr="00012B38">
              <w:rPr>
                <w:b w:val="0"/>
                <w:spacing w:val="0"/>
                <w:sz w:val="22"/>
                <w:szCs w:val="22"/>
              </w:rPr>
              <w:t>Assistant Professor (Social Work)</w:t>
            </w:r>
          </w:p>
          <w:p w:rsidR="00D71B51" w:rsidRPr="00012B38" w:rsidRDefault="00D71B51" w:rsidP="006E10F9">
            <w:pPr>
              <w:pStyle w:val="STheading1"/>
              <w:rPr>
                <w:b w:val="0"/>
                <w:spacing w:val="0"/>
                <w:sz w:val="22"/>
                <w:szCs w:val="22"/>
              </w:rPr>
            </w:pPr>
            <w:r w:rsidRPr="00012B38">
              <w:rPr>
                <w:b w:val="0"/>
                <w:spacing w:val="0"/>
                <w:sz w:val="22"/>
                <w:szCs w:val="22"/>
              </w:rPr>
              <w:t>Adjunct Professor (Women /Gender Studies)</w:t>
            </w:r>
          </w:p>
        </w:tc>
        <w:tc>
          <w:tcPr>
            <w:tcW w:w="4788" w:type="dxa"/>
          </w:tcPr>
          <w:p w:rsidR="00D71B51" w:rsidRPr="00012B38" w:rsidRDefault="00D71B51" w:rsidP="006E10F9">
            <w:pPr>
              <w:pStyle w:val="STheading1"/>
              <w:rPr>
                <w:b w:val="0"/>
                <w:spacing w:val="0"/>
                <w:sz w:val="22"/>
                <w:szCs w:val="22"/>
              </w:rPr>
            </w:pPr>
            <w:r w:rsidRPr="00012B38">
              <w:rPr>
                <w:b w:val="0"/>
                <w:spacing w:val="0"/>
                <w:sz w:val="22"/>
                <w:szCs w:val="22"/>
              </w:rPr>
              <w:t>July 1, 2008-2009</w:t>
            </w:r>
          </w:p>
          <w:p w:rsidR="00D71B51" w:rsidRPr="00012B38" w:rsidRDefault="00D71B51" w:rsidP="006E10F9">
            <w:pPr>
              <w:pStyle w:val="STheading1"/>
              <w:rPr>
                <w:b w:val="0"/>
                <w:spacing w:val="0"/>
                <w:sz w:val="22"/>
                <w:szCs w:val="22"/>
              </w:rPr>
            </w:pPr>
            <w:r w:rsidRPr="00012B38">
              <w:rPr>
                <w:b w:val="0"/>
                <w:spacing w:val="0"/>
                <w:sz w:val="22"/>
                <w:szCs w:val="22"/>
              </w:rPr>
              <w:t>July    1, 2006+</w:t>
            </w:r>
          </w:p>
          <w:p w:rsidR="00D71B51" w:rsidRPr="00012B38" w:rsidRDefault="00D71B51" w:rsidP="006E10F9">
            <w:pPr>
              <w:pStyle w:val="STheading1"/>
              <w:rPr>
                <w:b w:val="0"/>
                <w:spacing w:val="0"/>
                <w:sz w:val="22"/>
                <w:szCs w:val="22"/>
              </w:rPr>
            </w:pPr>
            <w:r w:rsidRPr="00012B38">
              <w:rPr>
                <w:b w:val="0"/>
                <w:spacing w:val="0"/>
                <w:sz w:val="22"/>
                <w:szCs w:val="22"/>
              </w:rPr>
              <w:t>Dec.   1, 2000</w:t>
            </w:r>
          </w:p>
          <w:p w:rsidR="00D71B51" w:rsidRPr="00012B38" w:rsidRDefault="00D71B51" w:rsidP="006E10F9">
            <w:pPr>
              <w:pStyle w:val="STheading1"/>
              <w:rPr>
                <w:b w:val="0"/>
                <w:spacing w:val="0"/>
                <w:sz w:val="22"/>
                <w:szCs w:val="22"/>
              </w:rPr>
            </w:pPr>
            <w:r w:rsidRPr="00012B38">
              <w:rPr>
                <w:b w:val="0"/>
                <w:spacing w:val="0"/>
                <w:sz w:val="22"/>
                <w:szCs w:val="22"/>
              </w:rPr>
              <w:t>Sept. 30, 2005+</w:t>
            </w:r>
          </w:p>
        </w:tc>
      </w:tr>
    </w:tbl>
    <w:p w:rsidR="00D71B51" w:rsidRDefault="00D71B51" w:rsidP="006E10F9">
      <w:pPr>
        <w:pStyle w:val="STheading1"/>
        <w:numPr>
          <w:ins w:id="0" w:author="Ken Belford" w:date="2009-02-13T10:56:00Z"/>
        </w:numPr>
        <w:rPr>
          <w:ins w:id="1" w:author="Ken Belford" w:date="2009-02-13T10:56:00Z"/>
          <w:szCs w:val="28"/>
        </w:rPr>
      </w:pPr>
    </w:p>
    <w:p w:rsidR="00D71B51" w:rsidRDefault="00D71B51" w:rsidP="006E10F9">
      <w:pPr>
        <w:pStyle w:val="STheading1"/>
        <w:rPr>
          <w:b w:val="0"/>
          <w:spacing w:val="0"/>
          <w:sz w:val="24"/>
          <w:szCs w:val="24"/>
        </w:rPr>
      </w:pPr>
      <w:r w:rsidRPr="000C1451">
        <w:rPr>
          <w:szCs w:val="28"/>
        </w:rPr>
        <w:t xml:space="preserve">7. </w:t>
      </w:r>
      <w:r w:rsidRPr="000C1451">
        <w:rPr>
          <w:szCs w:val="28"/>
          <w:u w:val="single"/>
        </w:rPr>
        <w:t>LEAVES OF ABSENCE</w:t>
      </w:r>
      <w:r w:rsidRPr="000C1451">
        <w:rPr>
          <w:szCs w:val="28"/>
        </w:rPr>
        <w:t xml:space="preserve"> </w:t>
      </w:r>
      <w:r>
        <w:rPr>
          <w:szCs w:val="28"/>
        </w:rPr>
        <w:t xml:space="preserve"> </w:t>
      </w:r>
      <w:r w:rsidRPr="008D64FA">
        <w:rPr>
          <w:b w:val="0"/>
          <w:spacing w:val="0"/>
          <w:sz w:val="24"/>
          <w:szCs w:val="24"/>
        </w:rPr>
        <w:t>Sabbatical  Jan. 1</w:t>
      </w:r>
      <w:r>
        <w:rPr>
          <w:b w:val="0"/>
          <w:spacing w:val="0"/>
          <w:sz w:val="24"/>
          <w:szCs w:val="24"/>
        </w:rPr>
        <w:t>,</w:t>
      </w:r>
      <w:r w:rsidRPr="008D64FA">
        <w:rPr>
          <w:b w:val="0"/>
          <w:spacing w:val="0"/>
          <w:sz w:val="24"/>
          <w:szCs w:val="24"/>
        </w:rPr>
        <w:t xml:space="preserve"> 2007 – </w:t>
      </w:r>
      <w:smartTag w:uri="urn:schemas-microsoft-com:office:smarttags" w:element="date">
        <w:smartTagPr>
          <w:attr w:name="Month" w:val="12"/>
          <w:attr w:name="Day" w:val="30"/>
          <w:attr w:name="Year" w:val="2007"/>
        </w:smartTagPr>
        <w:r w:rsidRPr="008D64FA">
          <w:rPr>
            <w:b w:val="0"/>
            <w:spacing w:val="0"/>
            <w:sz w:val="24"/>
            <w:szCs w:val="24"/>
          </w:rPr>
          <w:t>Dec. 30, 2007</w:t>
        </w:r>
      </w:smartTag>
      <w:r w:rsidRPr="008D64FA">
        <w:rPr>
          <w:b w:val="0"/>
          <w:spacing w:val="0"/>
          <w:sz w:val="24"/>
          <w:szCs w:val="24"/>
        </w:rPr>
        <w:t xml:space="preserve"> </w:t>
      </w:r>
    </w:p>
    <w:p w:rsidR="00D71B51" w:rsidRPr="00582606" w:rsidRDefault="00D71B51" w:rsidP="006E10F9">
      <w:pPr>
        <w:pStyle w:val="STheading1"/>
        <w:rPr>
          <w:b w:val="0"/>
          <w:spacing w:val="0"/>
          <w:sz w:val="24"/>
          <w:szCs w:val="24"/>
        </w:rPr>
      </w:pPr>
      <w:r w:rsidRPr="00582606">
        <w:rPr>
          <w:spacing w:val="0"/>
        </w:rPr>
        <w:t xml:space="preserve">8. </w:t>
      </w:r>
      <w:r w:rsidRPr="00582606">
        <w:rPr>
          <w:spacing w:val="0"/>
          <w:szCs w:val="28"/>
          <w:u w:val="single"/>
        </w:rPr>
        <w:t>TEACHING</w:t>
      </w:r>
      <w:r w:rsidRPr="00582606">
        <w:rPr>
          <w:spacing w:val="0"/>
        </w:rPr>
        <w:t xml:space="preserve"> </w:t>
      </w:r>
    </w:p>
    <w:p w:rsidR="00D71B51" w:rsidRPr="00582606" w:rsidRDefault="00D71B51" w:rsidP="000B4761">
      <w:pPr>
        <w:pStyle w:val="STheading1"/>
        <w:ind w:right="-547"/>
        <w:jc w:val="both"/>
        <w:rPr>
          <w:b w:val="0"/>
          <w:spacing w:val="0"/>
          <w:sz w:val="24"/>
          <w:szCs w:val="24"/>
        </w:rPr>
      </w:pPr>
      <w:r>
        <w:rPr>
          <w:b w:val="0"/>
          <w:spacing w:val="0"/>
          <w:sz w:val="24"/>
          <w:szCs w:val="24"/>
        </w:rPr>
        <w:t>During my years of teaching here my instructor ratings are almost always above 4. and in the years since my promotion to Associate my ratings are above 4.5.  During seven of my years here at</w:t>
      </w:r>
      <w:r w:rsidRPr="00582606">
        <w:rPr>
          <w:b w:val="0"/>
          <w:spacing w:val="0"/>
          <w:sz w:val="24"/>
          <w:szCs w:val="24"/>
        </w:rPr>
        <w:t xml:space="preserve"> UNBC</w:t>
      </w:r>
      <w:r>
        <w:rPr>
          <w:b w:val="0"/>
          <w:spacing w:val="0"/>
          <w:sz w:val="24"/>
          <w:szCs w:val="24"/>
        </w:rPr>
        <w:t xml:space="preserve"> I have </w:t>
      </w:r>
      <w:r>
        <w:rPr>
          <w:b w:val="0"/>
          <w:spacing w:val="0"/>
          <w:sz w:val="24"/>
          <w:szCs w:val="24"/>
        </w:rPr>
        <w:lastRenderedPageBreak/>
        <w:t xml:space="preserve">been nominated for the </w:t>
      </w:r>
      <w:r w:rsidRPr="008F1CC8">
        <w:rPr>
          <w:i/>
          <w:spacing w:val="0"/>
          <w:sz w:val="24"/>
          <w:szCs w:val="24"/>
        </w:rPr>
        <w:t>Teaching Excellence Award</w:t>
      </w:r>
      <w:r w:rsidRPr="00582606">
        <w:rPr>
          <w:b w:val="0"/>
          <w:spacing w:val="0"/>
          <w:sz w:val="24"/>
          <w:szCs w:val="24"/>
        </w:rPr>
        <w:t>.</w:t>
      </w:r>
      <w:r>
        <w:rPr>
          <w:b w:val="0"/>
          <w:spacing w:val="0"/>
          <w:sz w:val="24"/>
          <w:szCs w:val="24"/>
        </w:rPr>
        <w:t xml:space="preserve"> </w:t>
      </w:r>
      <w:r w:rsidRPr="00582606">
        <w:rPr>
          <w:b w:val="0"/>
          <w:spacing w:val="0"/>
          <w:sz w:val="24"/>
          <w:szCs w:val="24"/>
        </w:rPr>
        <w:t xml:space="preserve">Teaching at UNBC is exciting, a privilege, and energizing. </w:t>
      </w:r>
      <w:r>
        <w:rPr>
          <w:b w:val="0"/>
          <w:spacing w:val="0"/>
          <w:sz w:val="24"/>
          <w:szCs w:val="24"/>
        </w:rPr>
        <w:t>Teaching Gender Studies is inspirational. I</w:t>
      </w:r>
      <w:r w:rsidRPr="00582606">
        <w:rPr>
          <w:b w:val="0"/>
          <w:spacing w:val="0"/>
          <w:sz w:val="24"/>
          <w:szCs w:val="24"/>
        </w:rPr>
        <w:t xml:space="preserve"> appreciate the opportunities to teach in the Regions</w:t>
      </w:r>
      <w:r>
        <w:rPr>
          <w:b w:val="0"/>
          <w:spacing w:val="0"/>
          <w:sz w:val="24"/>
          <w:szCs w:val="24"/>
        </w:rPr>
        <w:t>. T</w:t>
      </w:r>
      <w:r w:rsidRPr="00582606">
        <w:rPr>
          <w:b w:val="0"/>
          <w:spacing w:val="0"/>
          <w:sz w:val="24"/>
          <w:szCs w:val="24"/>
        </w:rPr>
        <w:t>eaching/learning with First Nations students has been uplifting</w:t>
      </w:r>
      <w:r>
        <w:rPr>
          <w:b w:val="0"/>
          <w:spacing w:val="0"/>
          <w:sz w:val="24"/>
          <w:szCs w:val="24"/>
        </w:rPr>
        <w:t xml:space="preserve"> and affirming. As a life long northerner UNBC practices are v</w:t>
      </w:r>
      <w:r w:rsidRPr="00582606">
        <w:rPr>
          <w:b w:val="0"/>
          <w:spacing w:val="0"/>
          <w:sz w:val="24"/>
          <w:szCs w:val="24"/>
        </w:rPr>
        <w:t xml:space="preserve">ery much aligned with my own </w:t>
      </w:r>
      <w:r>
        <w:rPr>
          <w:b w:val="0"/>
          <w:spacing w:val="0"/>
          <w:sz w:val="24"/>
          <w:szCs w:val="24"/>
        </w:rPr>
        <w:t xml:space="preserve">intuitive </w:t>
      </w:r>
      <w:r w:rsidRPr="00582606">
        <w:rPr>
          <w:b w:val="0"/>
          <w:spacing w:val="0"/>
          <w:sz w:val="24"/>
          <w:szCs w:val="24"/>
        </w:rPr>
        <w:t>sense of what works best in rural/ northern contexts.</w:t>
      </w:r>
      <w:r w:rsidR="003A30E8">
        <w:rPr>
          <w:b w:val="0"/>
          <w:spacing w:val="0"/>
          <w:sz w:val="24"/>
          <w:szCs w:val="24"/>
        </w:rPr>
        <w:t xml:space="preserve"> Additionally, each summer I supervise a student with the UNBC Women’s Center on some type of project that is initiated and approved by the UNBC Women’s Center’s collective. </w:t>
      </w:r>
      <w:r>
        <w:rPr>
          <w:b w:val="0"/>
          <w:spacing w:val="0"/>
          <w:sz w:val="24"/>
          <w:szCs w:val="24"/>
        </w:rPr>
        <w:t xml:space="preserve"> In recent years I have had monthly</w:t>
      </w:r>
      <w:r w:rsidR="00952DC0">
        <w:rPr>
          <w:b w:val="0"/>
          <w:spacing w:val="0"/>
          <w:sz w:val="24"/>
          <w:szCs w:val="24"/>
        </w:rPr>
        <w:t xml:space="preserve"> learning/co-facilitation</w:t>
      </w:r>
      <w:r>
        <w:rPr>
          <w:b w:val="0"/>
          <w:spacing w:val="0"/>
          <w:sz w:val="24"/>
          <w:szCs w:val="24"/>
        </w:rPr>
        <w:t xml:space="preserve"> sessions with professional artists and co-facilitated therapy and professional development workshops.  These kinds of artivist experiences expand my ability to be useful and energizing to our students and enhance my ability to remember what it feels like to be a student. </w:t>
      </w:r>
      <w:r w:rsidR="00952DC0">
        <w:rPr>
          <w:b w:val="0"/>
          <w:spacing w:val="0"/>
          <w:sz w:val="24"/>
          <w:szCs w:val="24"/>
        </w:rPr>
        <w:t xml:space="preserve">For example, I bring 1 to five art pieces with me to most of my lectures and use them as a starting point for the lecture. </w:t>
      </w:r>
    </w:p>
    <w:p w:rsidR="00D71B51" w:rsidRDefault="00D71B51" w:rsidP="006E3DE0">
      <w:pPr>
        <w:pStyle w:val="STheading1"/>
        <w:ind w:right="-540"/>
        <w:rPr>
          <w:sz w:val="24"/>
          <w:szCs w:val="24"/>
        </w:rPr>
      </w:pPr>
      <w:r w:rsidRPr="00E570AF">
        <w:rPr>
          <w:sz w:val="24"/>
          <w:szCs w:val="24"/>
        </w:rPr>
        <w:t xml:space="preserve">(b) </w:t>
      </w:r>
      <w:r>
        <w:rPr>
          <w:sz w:val="24"/>
          <w:szCs w:val="24"/>
        </w:rPr>
        <w:t xml:space="preserve">23 </w:t>
      </w:r>
      <w:r w:rsidRPr="00E570AF">
        <w:rPr>
          <w:sz w:val="24"/>
          <w:szCs w:val="24"/>
        </w:rPr>
        <w:t>Courses Taught at UNBC</w:t>
      </w:r>
      <w:r>
        <w:rPr>
          <w:sz w:val="24"/>
          <w:szCs w:val="24"/>
        </w:rPr>
        <w:t xml:space="preserve"> (111 delivered)</w:t>
      </w:r>
    </w:p>
    <w:p w:rsidR="00D71B51" w:rsidRPr="005B73C1" w:rsidRDefault="00D71B51" w:rsidP="006E3DE0">
      <w:pPr>
        <w:pStyle w:val="STheading1"/>
        <w:ind w:right="-540"/>
        <w:rPr>
          <w:i/>
          <w:sz w:val="24"/>
          <w:szCs w:val="24"/>
        </w:rPr>
      </w:pPr>
      <w:r w:rsidRPr="005B73C1">
        <w:rPr>
          <w:i/>
          <w:sz w:val="24"/>
          <w:szCs w:val="24"/>
        </w:rPr>
        <w:t>NOTE: some courses are cross-listed (graduate and undergraduate students are in the same class at the same time but with different course outlines and different learning needs)</w:t>
      </w:r>
    </w:p>
    <w:p w:rsidR="00D71B51" w:rsidRDefault="00D71B51" w:rsidP="000B5907">
      <w:pPr>
        <w:pStyle w:val="STheading1"/>
        <w:spacing w:after="0"/>
        <w:rPr>
          <w:spacing w:val="0"/>
          <w:sz w:val="22"/>
          <w:szCs w:val="22"/>
        </w:rPr>
      </w:pPr>
      <w:r w:rsidRPr="00D24565">
        <w:rPr>
          <w:spacing w:val="0"/>
          <w:sz w:val="22"/>
          <w:szCs w:val="22"/>
        </w:rPr>
        <w:t>300 Com. Skills</w:t>
      </w:r>
      <w:r w:rsidRPr="00D24565">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r>
      <w:r w:rsidRPr="00D24565">
        <w:rPr>
          <w:spacing w:val="0"/>
          <w:sz w:val="22"/>
          <w:szCs w:val="22"/>
        </w:rPr>
        <w:t>302 Field Education</w:t>
      </w:r>
      <w:r>
        <w:rPr>
          <w:spacing w:val="0"/>
          <w:sz w:val="22"/>
          <w:szCs w:val="22"/>
        </w:rPr>
        <w:tab/>
      </w:r>
    </w:p>
    <w:p w:rsidR="00D71B51" w:rsidRPr="00D24565" w:rsidRDefault="00D71B51" w:rsidP="00C26EF2">
      <w:pPr>
        <w:pStyle w:val="STheading1"/>
        <w:spacing w:after="0"/>
        <w:rPr>
          <w:spacing w:val="0"/>
          <w:sz w:val="22"/>
          <w:szCs w:val="22"/>
        </w:rPr>
      </w:pPr>
      <w:r>
        <w:rPr>
          <w:spacing w:val="0"/>
          <w:sz w:val="22"/>
          <w:szCs w:val="22"/>
        </w:rPr>
        <w:t>301 Critical Social Work Practice</w:t>
      </w:r>
      <w:r>
        <w:rPr>
          <w:spacing w:val="0"/>
          <w:sz w:val="22"/>
          <w:szCs w:val="22"/>
        </w:rPr>
        <w:tab/>
      </w:r>
      <w:r>
        <w:rPr>
          <w:spacing w:val="0"/>
          <w:sz w:val="22"/>
          <w:szCs w:val="22"/>
        </w:rPr>
        <w:tab/>
      </w:r>
      <w:r>
        <w:rPr>
          <w:spacing w:val="0"/>
          <w:sz w:val="22"/>
          <w:szCs w:val="22"/>
        </w:rPr>
        <w:tab/>
      </w:r>
      <w:r w:rsidRPr="00D24565">
        <w:rPr>
          <w:spacing w:val="0"/>
          <w:sz w:val="22"/>
          <w:szCs w:val="22"/>
        </w:rPr>
        <w:t>442 SW with Victims of Abuse</w:t>
      </w:r>
    </w:p>
    <w:p w:rsidR="00D71B51" w:rsidRDefault="00D71B51" w:rsidP="000B5907">
      <w:pPr>
        <w:pStyle w:val="STheading1"/>
        <w:spacing w:after="0"/>
        <w:rPr>
          <w:spacing w:val="0"/>
          <w:sz w:val="22"/>
          <w:szCs w:val="22"/>
        </w:rPr>
      </w:pPr>
      <w:r w:rsidRPr="00D24565">
        <w:rPr>
          <w:spacing w:val="0"/>
          <w:sz w:val="22"/>
          <w:szCs w:val="22"/>
        </w:rPr>
        <w:t>402 Pre-MSW Field</w:t>
      </w:r>
      <w:r w:rsidRPr="00D24565">
        <w:rPr>
          <w:spacing w:val="0"/>
          <w:sz w:val="22"/>
          <w:szCs w:val="22"/>
        </w:rPr>
        <w:tab/>
      </w:r>
      <w:r w:rsidRPr="00D24565">
        <w:rPr>
          <w:spacing w:val="0"/>
          <w:sz w:val="22"/>
          <w:szCs w:val="22"/>
        </w:rPr>
        <w:tab/>
      </w:r>
      <w:r>
        <w:rPr>
          <w:spacing w:val="0"/>
          <w:sz w:val="22"/>
          <w:szCs w:val="22"/>
        </w:rPr>
        <w:tab/>
      </w:r>
      <w:r>
        <w:rPr>
          <w:spacing w:val="0"/>
          <w:sz w:val="22"/>
          <w:szCs w:val="22"/>
        </w:rPr>
        <w:tab/>
      </w:r>
      <w:r>
        <w:rPr>
          <w:spacing w:val="0"/>
          <w:sz w:val="22"/>
          <w:szCs w:val="22"/>
        </w:rPr>
        <w:tab/>
      </w:r>
      <w:r w:rsidRPr="00D24565">
        <w:rPr>
          <w:spacing w:val="0"/>
          <w:sz w:val="22"/>
          <w:szCs w:val="22"/>
        </w:rPr>
        <w:t>450 SW with Family</w:t>
      </w:r>
      <w:r w:rsidRPr="00D24565">
        <w:rPr>
          <w:spacing w:val="0"/>
          <w:sz w:val="22"/>
          <w:szCs w:val="22"/>
        </w:rPr>
        <w:tab/>
      </w:r>
      <w:r w:rsidRPr="00D24565">
        <w:rPr>
          <w:spacing w:val="0"/>
          <w:sz w:val="22"/>
          <w:szCs w:val="22"/>
        </w:rPr>
        <w:tab/>
      </w:r>
      <w:r>
        <w:rPr>
          <w:spacing w:val="0"/>
          <w:sz w:val="22"/>
          <w:szCs w:val="22"/>
        </w:rPr>
        <w:tab/>
      </w:r>
    </w:p>
    <w:p w:rsidR="00D71B51" w:rsidRPr="00D24565" w:rsidRDefault="00D71B51" w:rsidP="000B5907">
      <w:pPr>
        <w:pStyle w:val="STheading1"/>
        <w:spacing w:after="0"/>
        <w:rPr>
          <w:spacing w:val="0"/>
          <w:sz w:val="22"/>
          <w:szCs w:val="22"/>
        </w:rPr>
      </w:pPr>
      <w:r w:rsidRPr="00D24565">
        <w:rPr>
          <w:spacing w:val="0"/>
          <w:sz w:val="22"/>
          <w:szCs w:val="22"/>
        </w:rPr>
        <w:t>452 Crisis Intervention</w:t>
      </w:r>
      <w:r>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t>601 Critical Social Work Practice</w:t>
      </w:r>
    </w:p>
    <w:p w:rsidR="00D71B51" w:rsidRDefault="00D71B51" w:rsidP="000B5907">
      <w:pPr>
        <w:pStyle w:val="STheading1"/>
        <w:spacing w:after="0"/>
        <w:rPr>
          <w:spacing w:val="0"/>
          <w:sz w:val="22"/>
          <w:szCs w:val="22"/>
        </w:rPr>
      </w:pPr>
      <w:r w:rsidRPr="00D24565">
        <w:rPr>
          <w:spacing w:val="0"/>
          <w:sz w:val="22"/>
          <w:szCs w:val="22"/>
        </w:rPr>
        <w:t xml:space="preserve">498 Creativity, Cultural Studies, </w:t>
      </w:r>
      <w:r>
        <w:rPr>
          <w:spacing w:val="0"/>
          <w:sz w:val="22"/>
          <w:szCs w:val="22"/>
        </w:rPr>
        <w:tab/>
      </w:r>
      <w:r>
        <w:rPr>
          <w:spacing w:val="0"/>
          <w:sz w:val="22"/>
          <w:szCs w:val="22"/>
        </w:rPr>
        <w:tab/>
      </w:r>
      <w:r>
        <w:rPr>
          <w:spacing w:val="0"/>
          <w:sz w:val="22"/>
          <w:szCs w:val="22"/>
        </w:rPr>
        <w:tab/>
        <w:t>499 (WS) Independent Study</w:t>
      </w:r>
    </w:p>
    <w:p w:rsidR="00D71B51" w:rsidRPr="00D24565" w:rsidRDefault="00D71B51" w:rsidP="00E41796">
      <w:pPr>
        <w:pStyle w:val="STheading1"/>
        <w:spacing w:after="0"/>
        <w:rPr>
          <w:spacing w:val="0"/>
          <w:sz w:val="22"/>
          <w:szCs w:val="22"/>
        </w:rPr>
      </w:pPr>
      <w:r>
        <w:rPr>
          <w:spacing w:val="0"/>
          <w:sz w:val="22"/>
          <w:szCs w:val="22"/>
        </w:rPr>
        <w:t xml:space="preserve">       </w:t>
      </w:r>
      <w:r w:rsidRPr="00D24565">
        <w:rPr>
          <w:spacing w:val="0"/>
          <w:sz w:val="22"/>
          <w:szCs w:val="22"/>
        </w:rPr>
        <w:t>Social Justice</w:t>
      </w:r>
      <w:r>
        <w:rPr>
          <w:spacing w:val="0"/>
          <w:sz w:val="22"/>
          <w:szCs w:val="22"/>
        </w:rPr>
        <w:t xml:space="preserve"> Activism</w:t>
      </w:r>
      <w:r>
        <w:rPr>
          <w:spacing w:val="0"/>
          <w:sz w:val="22"/>
          <w:szCs w:val="22"/>
        </w:rPr>
        <w:tab/>
      </w:r>
      <w:r w:rsidRPr="00D24565">
        <w:rPr>
          <w:spacing w:val="0"/>
          <w:sz w:val="22"/>
          <w:szCs w:val="22"/>
        </w:rPr>
        <w:tab/>
      </w:r>
      <w:r>
        <w:rPr>
          <w:spacing w:val="0"/>
          <w:sz w:val="22"/>
          <w:szCs w:val="22"/>
        </w:rPr>
        <w:tab/>
      </w:r>
      <w:r>
        <w:rPr>
          <w:spacing w:val="0"/>
          <w:sz w:val="22"/>
          <w:szCs w:val="22"/>
        </w:rPr>
        <w:tab/>
      </w:r>
      <w:r w:rsidRPr="00D24565">
        <w:rPr>
          <w:spacing w:val="0"/>
          <w:sz w:val="22"/>
          <w:szCs w:val="22"/>
        </w:rPr>
        <w:t>603 Women: Policy/ Practice</w:t>
      </w:r>
    </w:p>
    <w:p w:rsidR="00D71B51" w:rsidRDefault="00D71B51" w:rsidP="000B5907">
      <w:pPr>
        <w:pStyle w:val="STheading1"/>
        <w:spacing w:after="0"/>
        <w:rPr>
          <w:spacing w:val="0"/>
          <w:sz w:val="22"/>
          <w:szCs w:val="22"/>
        </w:rPr>
      </w:pPr>
      <w:r>
        <w:rPr>
          <w:spacing w:val="0"/>
          <w:sz w:val="22"/>
          <w:szCs w:val="22"/>
        </w:rPr>
        <w:t>498 Autoethnography &amp; Arts Based Research</w:t>
      </w:r>
      <w:r>
        <w:rPr>
          <w:spacing w:val="0"/>
          <w:sz w:val="22"/>
          <w:szCs w:val="22"/>
        </w:rPr>
        <w:tab/>
      </w:r>
      <w:r>
        <w:rPr>
          <w:spacing w:val="0"/>
          <w:sz w:val="22"/>
          <w:szCs w:val="22"/>
        </w:rPr>
        <w:tab/>
        <w:t>698</w:t>
      </w:r>
      <w:r w:rsidRPr="00C26EF2">
        <w:rPr>
          <w:spacing w:val="0"/>
          <w:sz w:val="22"/>
          <w:szCs w:val="22"/>
        </w:rPr>
        <w:t xml:space="preserve"> </w:t>
      </w:r>
      <w:r>
        <w:rPr>
          <w:spacing w:val="0"/>
          <w:sz w:val="22"/>
          <w:szCs w:val="22"/>
        </w:rPr>
        <w:t>Autoethnography &amp; Arts Based Research</w:t>
      </w:r>
    </w:p>
    <w:p w:rsidR="00D71B51" w:rsidRDefault="00D71B51" w:rsidP="000B5907">
      <w:pPr>
        <w:pStyle w:val="STheading1"/>
        <w:spacing w:after="0"/>
        <w:rPr>
          <w:spacing w:val="0"/>
          <w:sz w:val="22"/>
          <w:szCs w:val="22"/>
        </w:rPr>
      </w:pPr>
      <w:r>
        <w:rPr>
          <w:spacing w:val="0"/>
          <w:sz w:val="22"/>
          <w:szCs w:val="22"/>
        </w:rPr>
        <w:t>_99/</w:t>
      </w:r>
      <w:r>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t xml:space="preserve">609/409  Fem. Research Methods </w:t>
      </w:r>
    </w:p>
    <w:p w:rsidR="00D71B51" w:rsidRDefault="00D71B51" w:rsidP="000B5907">
      <w:pPr>
        <w:pStyle w:val="STheading1"/>
        <w:spacing w:after="0"/>
        <w:rPr>
          <w:spacing w:val="0"/>
          <w:sz w:val="22"/>
          <w:szCs w:val="22"/>
        </w:rPr>
      </w:pPr>
      <w:r>
        <w:rPr>
          <w:spacing w:val="0"/>
          <w:sz w:val="22"/>
          <w:szCs w:val="22"/>
        </w:rPr>
        <w:t>61</w:t>
      </w:r>
      <w:r w:rsidRPr="00D24565">
        <w:rPr>
          <w:spacing w:val="0"/>
          <w:sz w:val="22"/>
          <w:szCs w:val="22"/>
        </w:rPr>
        <w:t>3 Clinical Practice</w:t>
      </w:r>
      <w:r w:rsidRPr="00D24565">
        <w:rPr>
          <w:spacing w:val="0"/>
          <w:sz w:val="22"/>
          <w:szCs w:val="22"/>
        </w:rPr>
        <w:tab/>
      </w:r>
      <w:r w:rsidRPr="00D24565">
        <w:rPr>
          <w:spacing w:val="0"/>
          <w:sz w:val="22"/>
          <w:szCs w:val="22"/>
        </w:rPr>
        <w:tab/>
      </w:r>
      <w:r>
        <w:rPr>
          <w:spacing w:val="0"/>
          <w:sz w:val="22"/>
          <w:szCs w:val="22"/>
        </w:rPr>
        <w:tab/>
      </w:r>
      <w:r>
        <w:rPr>
          <w:spacing w:val="0"/>
          <w:sz w:val="22"/>
          <w:szCs w:val="22"/>
        </w:rPr>
        <w:tab/>
      </w:r>
      <w:r>
        <w:rPr>
          <w:spacing w:val="0"/>
          <w:sz w:val="22"/>
          <w:szCs w:val="22"/>
        </w:rPr>
        <w:tab/>
      </w:r>
      <w:r w:rsidRPr="00D24565">
        <w:rPr>
          <w:spacing w:val="0"/>
          <w:sz w:val="22"/>
          <w:szCs w:val="22"/>
        </w:rPr>
        <w:t>620 Policy/ Human Services</w:t>
      </w:r>
      <w:r>
        <w:rPr>
          <w:spacing w:val="0"/>
          <w:sz w:val="22"/>
          <w:szCs w:val="22"/>
        </w:rPr>
        <w:tab/>
      </w:r>
      <w:r>
        <w:rPr>
          <w:spacing w:val="0"/>
          <w:sz w:val="22"/>
          <w:szCs w:val="22"/>
        </w:rPr>
        <w:tab/>
      </w:r>
    </w:p>
    <w:p w:rsidR="00D71B51" w:rsidRDefault="00D71B51" w:rsidP="000B5907">
      <w:pPr>
        <w:pStyle w:val="STheading1"/>
        <w:spacing w:after="0"/>
        <w:rPr>
          <w:spacing w:val="0"/>
          <w:sz w:val="22"/>
          <w:szCs w:val="22"/>
        </w:rPr>
      </w:pPr>
      <w:r w:rsidRPr="00D24565">
        <w:rPr>
          <w:spacing w:val="0"/>
          <w:sz w:val="22"/>
          <w:szCs w:val="22"/>
        </w:rPr>
        <w:t>630 Communication</w:t>
      </w:r>
      <w:r>
        <w:rPr>
          <w:spacing w:val="0"/>
          <w:sz w:val="22"/>
          <w:szCs w:val="22"/>
        </w:rPr>
        <w:tab/>
      </w:r>
      <w:r>
        <w:rPr>
          <w:spacing w:val="0"/>
          <w:sz w:val="22"/>
          <w:szCs w:val="22"/>
        </w:rPr>
        <w:tab/>
      </w:r>
      <w:r>
        <w:rPr>
          <w:spacing w:val="0"/>
          <w:sz w:val="22"/>
          <w:szCs w:val="22"/>
        </w:rPr>
        <w:tab/>
      </w:r>
      <w:r>
        <w:rPr>
          <w:spacing w:val="0"/>
          <w:sz w:val="22"/>
          <w:szCs w:val="22"/>
        </w:rPr>
        <w:tab/>
      </w:r>
      <w:r>
        <w:rPr>
          <w:spacing w:val="0"/>
          <w:sz w:val="22"/>
          <w:szCs w:val="22"/>
        </w:rPr>
        <w:tab/>
      </w:r>
      <w:r w:rsidRPr="00D24565">
        <w:rPr>
          <w:spacing w:val="0"/>
          <w:sz w:val="22"/>
          <w:szCs w:val="22"/>
        </w:rPr>
        <w:t>698 SW with Victims of Abuse</w:t>
      </w:r>
      <w:r>
        <w:rPr>
          <w:spacing w:val="0"/>
          <w:sz w:val="22"/>
          <w:szCs w:val="22"/>
        </w:rPr>
        <w:tab/>
      </w:r>
      <w:r>
        <w:rPr>
          <w:spacing w:val="0"/>
          <w:sz w:val="22"/>
          <w:szCs w:val="22"/>
        </w:rPr>
        <w:tab/>
      </w:r>
    </w:p>
    <w:p w:rsidR="00D71B51" w:rsidRDefault="00D71B51" w:rsidP="000B5907">
      <w:pPr>
        <w:pStyle w:val="STheading1"/>
        <w:spacing w:after="0"/>
        <w:rPr>
          <w:spacing w:val="0"/>
          <w:sz w:val="22"/>
          <w:szCs w:val="22"/>
        </w:rPr>
      </w:pPr>
      <w:r w:rsidRPr="00D24565">
        <w:rPr>
          <w:spacing w:val="0"/>
          <w:sz w:val="22"/>
          <w:szCs w:val="22"/>
        </w:rPr>
        <w:t>701 Research Practicum</w:t>
      </w:r>
      <w:r>
        <w:rPr>
          <w:spacing w:val="0"/>
          <w:sz w:val="22"/>
          <w:szCs w:val="22"/>
        </w:rPr>
        <w:tab/>
      </w:r>
      <w:r>
        <w:rPr>
          <w:spacing w:val="0"/>
          <w:sz w:val="22"/>
          <w:szCs w:val="22"/>
        </w:rPr>
        <w:tab/>
      </w:r>
      <w:r>
        <w:rPr>
          <w:spacing w:val="0"/>
          <w:sz w:val="22"/>
          <w:szCs w:val="22"/>
        </w:rPr>
        <w:tab/>
      </w:r>
      <w:r>
        <w:rPr>
          <w:spacing w:val="0"/>
          <w:sz w:val="22"/>
          <w:szCs w:val="22"/>
        </w:rPr>
        <w:tab/>
      </w:r>
      <w:r w:rsidRPr="00D24565">
        <w:rPr>
          <w:spacing w:val="0"/>
          <w:sz w:val="22"/>
          <w:szCs w:val="22"/>
        </w:rPr>
        <w:t>703 (HHSC) Qualitative Research</w:t>
      </w:r>
      <w:r>
        <w:rPr>
          <w:spacing w:val="0"/>
          <w:sz w:val="22"/>
          <w:szCs w:val="22"/>
        </w:rPr>
        <w:tab/>
      </w:r>
    </w:p>
    <w:p w:rsidR="00D71B51" w:rsidRDefault="00D71B51" w:rsidP="000B5907">
      <w:pPr>
        <w:pStyle w:val="STheading1"/>
        <w:spacing w:after="0"/>
        <w:rPr>
          <w:spacing w:val="0"/>
          <w:sz w:val="22"/>
          <w:szCs w:val="22"/>
        </w:rPr>
      </w:pPr>
      <w:r w:rsidRPr="00D24565">
        <w:rPr>
          <w:spacing w:val="0"/>
          <w:sz w:val="22"/>
          <w:szCs w:val="22"/>
        </w:rPr>
        <w:t>703 MSW Practicum</w:t>
      </w:r>
      <w:r w:rsidRPr="00D24565">
        <w:rPr>
          <w:spacing w:val="0"/>
          <w:sz w:val="22"/>
          <w:szCs w:val="22"/>
        </w:rPr>
        <w:tab/>
      </w:r>
      <w:r w:rsidRPr="00D24565">
        <w:rPr>
          <w:spacing w:val="0"/>
          <w:sz w:val="22"/>
          <w:szCs w:val="22"/>
        </w:rPr>
        <w:tab/>
      </w:r>
      <w:r>
        <w:rPr>
          <w:spacing w:val="0"/>
          <w:sz w:val="22"/>
          <w:szCs w:val="22"/>
        </w:rPr>
        <w:tab/>
      </w:r>
      <w:r>
        <w:rPr>
          <w:spacing w:val="0"/>
          <w:sz w:val="22"/>
          <w:szCs w:val="22"/>
        </w:rPr>
        <w:tab/>
      </w:r>
      <w:r>
        <w:rPr>
          <w:spacing w:val="0"/>
          <w:sz w:val="22"/>
          <w:szCs w:val="22"/>
        </w:rPr>
        <w:tab/>
      </w:r>
      <w:r w:rsidRPr="00D24565">
        <w:rPr>
          <w:spacing w:val="0"/>
          <w:sz w:val="22"/>
          <w:szCs w:val="22"/>
        </w:rPr>
        <w:t>732 Practicum II</w:t>
      </w:r>
    </w:p>
    <w:p w:rsidR="0010482D" w:rsidRDefault="00D71B51" w:rsidP="000B5907">
      <w:pPr>
        <w:pStyle w:val="STheading1"/>
        <w:spacing w:after="0"/>
        <w:rPr>
          <w:spacing w:val="0"/>
          <w:sz w:val="22"/>
          <w:szCs w:val="22"/>
        </w:rPr>
      </w:pPr>
      <w:r>
        <w:rPr>
          <w:spacing w:val="0"/>
          <w:sz w:val="22"/>
          <w:szCs w:val="22"/>
        </w:rPr>
        <w:t>604 Multiple</w:t>
      </w:r>
      <w:r w:rsidRPr="00D24565">
        <w:rPr>
          <w:spacing w:val="0"/>
          <w:sz w:val="22"/>
          <w:szCs w:val="22"/>
        </w:rPr>
        <w:t xml:space="preserve"> Directed </w:t>
      </w:r>
      <w:smartTag w:uri="urn:schemas-microsoft-com:office:smarttags" w:element="City">
        <w:smartTag w:uri="urn:schemas-microsoft-com:office:smarttags" w:element="place">
          <w:r w:rsidRPr="00D24565">
            <w:rPr>
              <w:spacing w:val="0"/>
              <w:sz w:val="22"/>
              <w:szCs w:val="22"/>
            </w:rPr>
            <w:t>Readings</w:t>
          </w:r>
        </w:smartTag>
      </w:smartTag>
      <w:r>
        <w:rPr>
          <w:spacing w:val="0"/>
          <w:sz w:val="22"/>
          <w:szCs w:val="22"/>
        </w:rPr>
        <w:tab/>
      </w:r>
    </w:p>
    <w:p w:rsidR="00D71B51" w:rsidRDefault="00D71B51" w:rsidP="000B5907">
      <w:pPr>
        <w:pStyle w:val="STheading1"/>
        <w:spacing w:after="0"/>
        <w:rPr>
          <w:spacing w:val="0"/>
          <w:sz w:val="22"/>
          <w:szCs w:val="22"/>
        </w:rPr>
      </w:pPr>
      <w:r w:rsidRPr="00D24565">
        <w:rPr>
          <w:spacing w:val="0"/>
          <w:sz w:val="22"/>
          <w:szCs w:val="22"/>
        </w:rPr>
        <w:tab/>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
        <w:gridCol w:w="688"/>
        <w:gridCol w:w="14"/>
        <w:gridCol w:w="1367"/>
        <w:gridCol w:w="21"/>
        <w:gridCol w:w="6"/>
        <w:gridCol w:w="21"/>
        <w:gridCol w:w="663"/>
        <w:gridCol w:w="12"/>
        <w:gridCol w:w="6"/>
        <w:gridCol w:w="6"/>
        <w:gridCol w:w="24"/>
        <w:gridCol w:w="664"/>
        <w:gridCol w:w="21"/>
        <w:gridCol w:w="27"/>
        <w:gridCol w:w="1147"/>
        <w:gridCol w:w="53"/>
        <w:gridCol w:w="28"/>
        <w:gridCol w:w="16"/>
        <w:gridCol w:w="837"/>
        <w:gridCol w:w="17"/>
        <w:gridCol w:w="6"/>
        <w:gridCol w:w="31"/>
        <w:gridCol w:w="658"/>
        <w:gridCol w:w="14"/>
        <w:gridCol w:w="38"/>
        <w:gridCol w:w="853"/>
        <w:gridCol w:w="1204"/>
      </w:tblGrid>
      <w:tr w:rsidR="004C2495" w:rsidTr="004C2495">
        <w:trPr>
          <w:trHeight w:val="503"/>
        </w:trPr>
        <w:tc>
          <w:tcPr>
            <w:tcW w:w="730" w:type="dxa"/>
          </w:tcPr>
          <w:p w:rsidR="00D71B51" w:rsidRPr="006A1CCE" w:rsidRDefault="00660678">
            <w:r>
              <w:t>S</w:t>
            </w:r>
            <w:r w:rsidR="00D71B51" w:rsidRPr="006A1CCE">
              <w:t>es-sion</w:t>
            </w:r>
          </w:p>
        </w:tc>
        <w:tc>
          <w:tcPr>
            <w:tcW w:w="696" w:type="dxa"/>
            <w:gridSpan w:val="2"/>
          </w:tcPr>
          <w:p w:rsidR="00D71B51" w:rsidRPr="006A1CCE" w:rsidRDefault="00D71B51">
            <w:r w:rsidRPr="006A1CCE">
              <w:t>#</w:t>
            </w:r>
          </w:p>
        </w:tc>
        <w:tc>
          <w:tcPr>
            <w:tcW w:w="1381" w:type="dxa"/>
            <w:gridSpan w:val="2"/>
          </w:tcPr>
          <w:p w:rsidR="00D71B51" w:rsidRPr="006A1CCE" w:rsidRDefault="00D71B51">
            <w:r w:rsidRPr="006A1CCE">
              <w:t>Name</w:t>
            </w:r>
          </w:p>
        </w:tc>
        <w:tc>
          <w:tcPr>
            <w:tcW w:w="723" w:type="dxa"/>
            <w:gridSpan w:val="5"/>
          </w:tcPr>
          <w:p w:rsidR="00D71B51" w:rsidRPr="006A1CCE" w:rsidRDefault="00D71B51">
            <w:r w:rsidRPr="006A1CCE">
              <w:t>Class size</w:t>
            </w:r>
          </w:p>
        </w:tc>
        <w:tc>
          <w:tcPr>
            <w:tcW w:w="721" w:type="dxa"/>
            <w:gridSpan w:val="5"/>
          </w:tcPr>
          <w:p w:rsidR="00D71B51" w:rsidRPr="006A1CCE" w:rsidRDefault="00D71B51">
            <w:r w:rsidRPr="006A1CCE">
              <w:t>Lec</w:t>
            </w:r>
            <w:r>
              <w:t>-</w:t>
            </w:r>
            <w:r w:rsidRPr="006A1CCE">
              <w:t>ture</w:t>
            </w:r>
          </w:p>
        </w:tc>
        <w:tc>
          <w:tcPr>
            <w:tcW w:w="1255" w:type="dxa"/>
            <w:gridSpan w:val="4"/>
          </w:tcPr>
          <w:p w:rsidR="00D71B51" w:rsidRPr="006A1CCE" w:rsidRDefault="00D71B51">
            <w:r w:rsidRPr="006A1CCE">
              <w:t>Seminar</w:t>
            </w:r>
          </w:p>
        </w:tc>
        <w:tc>
          <w:tcPr>
            <w:tcW w:w="853" w:type="dxa"/>
            <w:gridSpan w:val="2"/>
          </w:tcPr>
          <w:p w:rsidR="00D71B51" w:rsidRPr="006A1CCE" w:rsidRDefault="00D71B51">
            <w:r w:rsidRPr="006A1CCE">
              <w:t>Direct</w:t>
            </w:r>
            <w:r>
              <w:t>.</w:t>
            </w:r>
            <w:r w:rsidRPr="006A1CCE">
              <w:t xml:space="preserve"> </w:t>
            </w:r>
          </w:p>
          <w:p w:rsidR="00D71B51" w:rsidRPr="006A1CCE" w:rsidRDefault="00D71B51">
            <w:r w:rsidRPr="006A1CCE">
              <w:t>Read</w:t>
            </w:r>
            <w:ins w:id="2" w:author="Ken Belford" w:date="2008-12-14T14:47:00Z">
              <w:r>
                <w:t>-</w:t>
              </w:r>
            </w:ins>
            <w:r w:rsidRPr="006A1CCE">
              <w:t>ing</w:t>
            </w:r>
          </w:p>
        </w:tc>
        <w:tc>
          <w:tcPr>
            <w:tcW w:w="712" w:type="dxa"/>
            <w:gridSpan w:val="4"/>
          </w:tcPr>
          <w:p w:rsidR="00D71B51" w:rsidRPr="006A1CCE" w:rsidRDefault="00D71B51">
            <w:r w:rsidRPr="006A1CCE">
              <w:t>Practi</w:t>
            </w:r>
            <w:r>
              <w:t>-</w:t>
            </w:r>
            <w:r w:rsidRPr="006A1CCE">
              <w:t>cum</w:t>
            </w:r>
          </w:p>
        </w:tc>
        <w:tc>
          <w:tcPr>
            <w:tcW w:w="905" w:type="dxa"/>
            <w:gridSpan w:val="3"/>
          </w:tcPr>
          <w:p w:rsidR="00D71B51" w:rsidRPr="006A1CCE" w:rsidRDefault="00D71B51">
            <w:r w:rsidRPr="006A1CCE">
              <w:t>Over-load</w:t>
            </w:r>
          </w:p>
          <w:p w:rsidR="00D71B51" w:rsidRPr="006A1CCE" w:rsidRDefault="00D71B51"/>
        </w:tc>
        <w:tc>
          <w:tcPr>
            <w:tcW w:w="1204" w:type="dxa"/>
          </w:tcPr>
          <w:p w:rsidR="00D71B51" w:rsidRPr="006A1CCE" w:rsidRDefault="00D71B51">
            <w:r>
              <w:t xml:space="preserve">Courses </w:t>
            </w:r>
            <w:r w:rsidRPr="006A1CCE">
              <w:t xml:space="preserve"> since </w:t>
            </w:r>
            <w:r>
              <w:t xml:space="preserve"> Jan. </w:t>
            </w:r>
            <w:r w:rsidRPr="006A1CCE">
              <w:t>200</w:t>
            </w:r>
            <w:r>
              <w:t>1</w:t>
            </w:r>
          </w:p>
          <w:p w:rsidR="00D71B51" w:rsidRPr="006A1CCE" w:rsidRDefault="00D71B51" w:rsidP="000C0AF1"/>
        </w:tc>
      </w:tr>
      <w:tr w:rsidR="00A51D27" w:rsidTr="004C2495">
        <w:trPr>
          <w:trHeight w:val="148"/>
        </w:trPr>
        <w:tc>
          <w:tcPr>
            <w:tcW w:w="9180" w:type="dxa"/>
            <w:gridSpan w:val="29"/>
          </w:tcPr>
          <w:p w:rsidR="00A51D27" w:rsidRDefault="00A51D27" w:rsidP="003D2750"/>
        </w:tc>
      </w:tr>
      <w:tr w:rsidR="004C2495" w:rsidTr="004C2495">
        <w:trPr>
          <w:trHeight w:val="75"/>
        </w:trPr>
        <w:tc>
          <w:tcPr>
            <w:tcW w:w="738" w:type="dxa"/>
            <w:gridSpan w:val="2"/>
          </w:tcPr>
          <w:p w:rsidR="004C2495" w:rsidRDefault="004C2495" w:rsidP="003D2750"/>
        </w:tc>
        <w:tc>
          <w:tcPr>
            <w:tcW w:w="702" w:type="dxa"/>
            <w:gridSpan w:val="2"/>
          </w:tcPr>
          <w:p w:rsidR="004C2495" w:rsidRDefault="004C2495" w:rsidP="003D2750"/>
        </w:tc>
        <w:tc>
          <w:tcPr>
            <w:tcW w:w="1415" w:type="dxa"/>
            <w:gridSpan w:val="4"/>
          </w:tcPr>
          <w:p w:rsidR="004C2495" w:rsidRDefault="004C2495" w:rsidP="003D2750"/>
        </w:tc>
        <w:tc>
          <w:tcPr>
            <w:tcW w:w="711" w:type="dxa"/>
            <w:gridSpan w:val="5"/>
          </w:tcPr>
          <w:p w:rsidR="004C2495" w:rsidRDefault="004C2495" w:rsidP="003D2750"/>
        </w:tc>
        <w:tc>
          <w:tcPr>
            <w:tcW w:w="712" w:type="dxa"/>
            <w:gridSpan w:val="3"/>
          </w:tcPr>
          <w:p w:rsidR="004C2495" w:rsidRDefault="004C2495" w:rsidP="003D2750"/>
        </w:tc>
        <w:tc>
          <w:tcPr>
            <w:tcW w:w="1200" w:type="dxa"/>
            <w:gridSpan w:val="2"/>
          </w:tcPr>
          <w:p w:rsidR="004C2495" w:rsidRDefault="004C2495" w:rsidP="003D2750"/>
        </w:tc>
        <w:tc>
          <w:tcPr>
            <w:tcW w:w="935" w:type="dxa"/>
            <w:gridSpan w:val="6"/>
          </w:tcPr>
          <w:p w:rsidR="004C2495" w:rsidRDefault="004C2495" w:rsidP="003D2750"/>
        </w:tc>
        <w:tc>
          <w:tcPr>
            <w:tcW w:w="710" w:type="dxa"/>
            <w:gridSpan w:val="3"/>
          </w:tcPr>
          <w:p w:rsidR="004C2495" w:rsidRDefault="004C2495" w:rsidP="003D2750"/>
        </w:tc>
        <w:tc>
          <w:tcPr>
            <w:tcW w:w="853" w:type="dxa"/>
          </w:tcPr>
          <w:p w:rsidR="004C2495" w:rsidRDefault="004C2495" w:rsidP="003D2750"/>
        </w:tc>
        <w:tc>
          <w:tcPr>
            <w:tcW w:w="1204" w:type="dxa"/>
          </w:tcPr>
          <w:p w:rsidR="004C2495" w:rsidRDefault="004C2495" w:rsidP="003D2750"/>
        </w:tc>
      </w:tr>
      <w:tr w:rsidR="004C2495" w:rsidTr="004C2495">
        <w:trPr>
          <w:trHeight w:val="75"/>
        </w:trPr>
        <w:tc>
          <w:tcPr>
            <w:tcW w:w="738" w:type="dxa"/>
            <w:gridSpan w:val="2"/>
          </w:tcPr>
          <w:p w:rsidR="004C2495" w:rsidRDefault="004C2495" w:rsidP="003D2750">
            <w:r>
              <w:t>J, 14</w:t>
            </w:r>
          </w:p>
        </w:tc>
        <w:tc>
          <w:tcPr>
            <w:tcW w:w="702" w:type="dxa"/>
            <w:gridSpan w:val="2"/>
          </w:tcPr>
          <w:p w:rsidR="004C2495" w:rsidRDefault="005D1DD1" w:rsidP="003D2750">
            <w:r>
              <w:t>704</w:t>
            </w:r>
          </w:p>
        </w:tc>
        <w:tc>
          <w:tcPr>
            <w:tcW w:w="1415" w:type="dxa"/>
            <w:gridSpan w:val="4"/>
          </w:tcPr>
          <w:p w:rsidR="004C2495" w:rsidRDefault="005D1DD1" w:rsidP="003D2750">
            <w:r>
              <w:t>MSW Integrative</w:t>
            </w:r>
          </w:p>
        </w:tc>
        <w:tc>
          <w:tcPr>
            <w:tcW w:w="711" w:type="dxa"/>
            <w:gridSpan w:val="5"/>
          </w:tcPr>
          <w:p w:rsidR="004C2495" w:rsidRDefault="004C2495" w:rsidP="003D2750"/>
        </w:tc>
        <w:tc>
          <w:tcPr>
            <w:tcW w:w="712" w:type="dxa"/>
            <w:gridSpan w:val="3"/>
          </w:tcPr>
          <w:p w:rsidR="004C2495" w:rsidRDefault="004C2495" w:rsidP="003D2750"/>
        </w:tc>
        <w:tc>
          <w:tcPr>
            <w:tcW w:w="1200" w:type="dxa"/>
            <w:gridSpan w:val="2"/>
          </w:tcPr>
          <w:p w:rsidR="004C2495" w:rsidRDefault="004C2495" w:rsidP="003D2750"/>
        </w:tc>
        <w:tc>
          <w:tcPr>
            <w:tcW w:w="935" w:type="dxa"/>
            <w:gridSpan w:val="6"/>
          </w:tcPr>
          <w:p w:rsidR="004C2495" w:rsidRDefault="004C2495" w:rsidP="003D2750"/>
        </w:tc>
        <w:tc>
          <w:tcPr>
            <w:tcW w:w="710" w:type="dxa"/>
            <w:gridSpan w:val="3"/>
          </w:tcPr>
          <w:p w:rsidR="004C2495" w:rsidRDefault="004C2495" w:rsidP="003D2750"/>
        </w:tc>
        <w:tc>
          <w:tcPr>
            <w:tcW w:w="853" w:type="dxa"/>
          </w:tcPr>
          <w:p w:rsidR="004C2495" w:rsidRDefault="004C2495" w:rsidP="003D2750"/>
        </w:tc>
        <w:tc>
          <w:tcPr>
            <w:tcW w:w="1204" w:type="dxa"/>
          </w:tcPr>
          <w:p w:rsidR="004C2495" w:rsidRDefault="004C2495" w:rsidP="003D2750">
            <w:r>
              <w:t>120</w:t>
            </w:r>
          </w:p>
        </w:tc>
      </w:tr>
      <w:tr w:rsidR="004C2495" w:rsidTr="004C2495">
        <w:trPr>
          <w:trHeight w:val="75"/>
        </w:trPr>
        <w:tc>
          <w:tcPr>
            <w:tcW w:w="738" w:type="dxa"/>
            <w:gridSpan w:val="2"/>
          </w:tcPr>
          <w:p w:rsidR="004C2495" w:rsidRDefault="004C2495" w:rsidP="003D2750">
            <w:r>
              <w:t>J, 14</w:t>
            </w:r>
          </w:p>
        </w:tc>
        <w:tc>
          <w:tcPr>
            <w:tcW w:w="702" w:type="dxa"/>
            <w:gridSpan w:val="2"/>
          </w:tcPr>
          <w:p w:rsidR="004C2495" w:rsidRDefault="004C2495" w:rsidP="003D2750">
            <w:r>
              <w:t>450</w:t>
            </w:r>
          </w:p>
        </w:tc>
        <w:tc>
          <w:tcPr>
            <w:tcW w:w="1415" w:type="dxa"/>
            <w:gridSpan w:val="4"/>
          </w:tcPr>
          <w:p w:rsidR="004C2495" w:rsidRDefault="004C2495" w:rsidP="003D2750">
            <w:r>
              <w:t>Family</w:t>
            </w:r>
          </w:p>
        </w:tc>
        <w:tc>
          <w:tcPr>
            <w:tcW w:w="711" w:type="dxa"/>
            <w:gridSpan w:val="5"/>
          </w:tcPr>
          <w:p w:rsidR="004C2495" w:rsidRDefault="004C2495" w:rsidP="003D2750"/>
        </w:tc>
        <w:tc>
          <w:tcPr>
            <w:tcW w:w="712" w:type="dxa"/>
            <w:gridSpan w:val="3"/>
          </w:tcPr>
          <w:p w:rsidR="004C2495" w:rsidRDefault="004C2495" w:rsidP="003D2750"/>
        </w:tc>
        <w:tc>
          <w:tcPr>
            <w:tcW w:w="1200" w:type="dxa"/>
            <w:gridSpan w:val="2"/>
          </w:tcPr>
          <w:p w:rsidR="004C2495" w:rsidRDefault="004C2495" w:rsidP="003D2750"/>
        </w:tc>
        <w:tc>
          <w:tcPr>
            <w:tcW w:w="935" w:type="dxa"/>
            <w:gridSpan w:val="6"/>
          </w:tcPr>
          <w:p w:rsidR="004C2495" w:rsidRDefault="004C2495" w:rsidP="003D2750"/>
        </w:tc>
        <w:tc>
          <w:tcPr>
            <w:tcW w:w="710" w:type="dxa"/>
            <w:gridSpan w:val="3"/>
          </w:tcPr>
          <w:p w:rsidR="004C2495" w:rsidRDefault="004C2495" w:rsidP="003D2750"/>
        </w:tc>
        <w:tc>
          <w:tcPr>
            <w:tcW w:w="853" w:type="dxa"/>
          </w:tcPr>
          <w:p w:rsidR="004C2495" w:rsidRDefault="004C2495" w:rsidP="003D2750"/>
        </w:tc>
        <w:tc>
          <w:tcPr>
            <w:tcW w:w="1204" w:type="dxa"/>
          </w:tcPr>
          <w:p w:rsidR="004C2495" w:rsidRDefault="004C2495" w:rsidP="003D2750">
            <w:r>
              <w:t>119</w:t>
            </w:r>
          </w:p>
        </w:tc>
      </w:tr>
      <w:tr w:rsidR="004C2495" w:rsidTr="004C2495">
        <w:trPr>
          <w:trHeight w:val="75"/>
        </w:trPr>
        <w:tc>
          <w:tcPr>
            <w:tcW w:w="738" w:type="dxa"/>
            <w:gridSpan w:val="2"/>
          </w:tcPr>
          <w:p w:rsidR="004C2495" w:rsidRDefault="004C2495" w:rsidP="003D2750">
            <w:r>
              <w:t>J, 14</w:t>
            </w:r>
          </w:p>
        </w:tc>
        <w:tc>
          <w:tcPr>
            <w:tcW w:w="702" w:type="dxa"/>
            <w:gridSpan w:val="2"/>
          </w:tcPr>
          <w:p w:rsidR="004C2495" w:rsidRDefault="004C2495" w:rsidP="003D2750">
            <w:r>
              <w:t>302</w:t>
            </w:r>
          </w:p>
        </w:tc>
        <w:tc>
          <w:tcPr>
            <w:tcW w:w="1415" w:type="dxa"/>
            <w:gridSpan w:val="4"/>
          </w:tcPr>
          <w:p w:rsidR="004C2495" w:rsidRDefault="004C2495" w:rsidP="003D2750">
            <w:r>
              <w:t>Practicum</w:t>
            </w:r>
          </w:p>
        </w:tc>
        <w:tc>
          <w:tcPr>
            <w:tcW w:w="711" w:type="dxa"/>
            <w:gridSpan w:val="5"/>
          </w:tcPr>
          <w:p w:rsidR="004C2495" w:rsidRDefault="004C2495" w:rsidP="003D2750"/>
        </w:tc>
        <w:tc>
          <w:tcPr>
            <w:tcW w:w="712" w:type="dxa"/>
            <w:gridSpan w:val="3"/>
          </w:tcPr>
          <w:p w:rsidR="004C2495" w:rsidRDefault="004C2495" w:rsidP="003D2750"/>
        </w:tc>
        <w:tc>
          <w:tcPr>
            <w:tcW w:w="1200" w:type="dxa"/>
            <w:gridSpan w:val="2"/>
          </w:tcPr>
          <w:p w:rsidR="004C2495" w:rsidRDefault="004C2495" w:rsidP="003D2750"/>
        </w:tc>
        <w:tc>
          <w:tcPr>
            <w:tcW w:w="935" w:type="dxa"/>
            <w:gridSpan w:val="6"/>
          </w:tcPr>
          <w:p w:rsidR="004C2495" w:rsidRDefault="004C2495" w:rsidP="003D2750"/>
        </w:tc>
        <w:tc>
          <w:tcPr>
            <w:tcW w:w="710" w:type="dxa"/>
            <w:gridSpan w:val="3"/>
          </w:tcPr>
          <w:p w:rsidR="004C2495" w:rsidRDefault="004C2495" w:rsidP="003D2750"/>
        </w:tc>
        <w:tc>
          <w:tcPr>
            <w:tcW w:w="853" w:type="dxa"/>
          </w:tcPr>
          <w:p w:rsidR="004C2495" w:rsidRDefault="004C2495" w:rsidP="003D2750"/>
        </w:tc>
        <w:tc>
          <w:tcPr>
            <w:tcW w:w="1204" w:type="dxa"/>
          </w:tcPr>
          <w:p w:rsidR="004C2495" w:rsidRDefault="004C2495" w:rsidP="003D2750">
            <w:r>
              <w:t>118</w:t>
            </w:r>
          </w:p>
        </w:tc>
      </w:tr>
      <w:tr w:rsidR="004C2495" w:rsidTr="004C2495">
        <w:trPr>
          <w:trHeight w:val="305"/>
        </w:trPr>
        <w:tc>
          <w:tcPr>
            <w:tcW w:w="738" w:type="dxa"/>
            <w:gridSpan w:val="2"/>
          </w:tcPr>
          <w:p w:rsidR="004C2495" w:rsidRDefault="004C2495" w:rsidP="003D2750">
            <w:r>
              <w:t>S, 13</w:t>
            </w:r>
          </w:p>
        </w:tc>
        <w:tc>
          <w:tcPr>
            <w:tcW w:w="702" w:type="dxa"/>
            <w:gridSpan w:val="2"/>
          </w:tcPr>
          <w:p w:rsidR="004C2495" w:rsidRDefault="004C2495" w:rsidP="003D2750">
            <w:r>
              <w:t>609</w:t>
            </w:r>
          </w:p>
        </w:tc>
        <w:tc>
          <w:tcPr>
            <w:tcW w:w="1415" w:type="dxa"/>
            <w:gridSpan w:val="4"/>
          </w:tcPr>
          <w:p w:rsidR="004C2495" w:rsidRDefault="004C2495" w:rsidP="003D2750">
            <w:r>
              <w:t>Feminist Research</w:t>
            </w:r>
          </w:p>
        </w:tc>
        <w:tc>
          <w:tcPr>
            <w:tcW w:w="711" w:type="dxa"/>
            <w:gridSpan w:val="5"/>
          </w:tcPr>
          <w:p w:rsidR="004C2495" w:rsidRDefault="004C2495" w:rsidP="003D2750">
            <w:r>
              <w:t>6</w:t>
            </w:r>
          </w:p>
        </w:tc>
        <w:tc>
          <w:tcPr>
            <w:tcW w:w="712" w:type="dxa"/>
            <w:gridSpan w:val="3"/>
          </w:tcPr>
          <w:p w:rsidR="004C2495" w:rsidRDefault="004C2495" w:rsidP="003D2750"/>
        </w:tc>
        <w:tc>
          <w:tcPr>
            <w:tcW w:w="1147" w:type="dxa"/>
          </w:tcPr>
          <w:p w:rsidR="004C2495" w:rsidRDefault="004C2495" w:rsidP="003D2750"/>
        </w:tc>
        <w:tc>
          <w:tcPr>
            <w:tcW w:w="988" w:type="dxa"/>
            <w:gridSpan w:val="7"/>
          </w:tcPr>
          <w:p w:rsidR="004C2495" w:rsidRDefault="004C2495" w:rsidP="003D2750"/>
        </w:tc>
        <w:tc>
          <w:tcPr>
            <w:tcW w:w="710" w:type="dxa"/>
            <w:gridSpan w:val="3"/>
          </w:tcPr>
          <w:p w:rsidR="004C2495" w:rsidRDefault="004C2495" w:rsidP="003D2750"/>
        </w:tc>
        <w:tc>
          <w:tcPr>
            <w:tcW w:w="853" w:type="dxa"/>
          </w:tcPr>
          <w:p w:rsidR="004C2495" w:rsidRDefault="004C2495" w:rsidP="003D2750"/>
        </w:tc>
        <w:tc>
          <w:tcPr>
            <w:tcW w:w="1204" w:type="dxa"/>
          </w:tcPr>
          <w:p w:rsidR="004C2495" w:rsidRDefault="004C2495" w:rsidP="003D2750">
            <w:r>
              <w:t>117</w:t>
            </w:r>
          </w:p>
        </w:tc>
      </w:tr>
      <w:tr w:rsidR="004C2495" w:rsidTr="004C2495">
        <w:trPr>
          <w:trHeight w:val="305"/>
        </w:trPr>
        <w:tc>
          <w:tcPr>
            <w:tcW w:w="738" w:type="dxa"/>
            <w:gridSpan w:val="2"/>
          </w:tcPr>
          <w:p w:rsidR="004C2495" w:rsidRDefault="004C2495" w:rsidP="003D2750">
            <w:r>
              <w:t xml:space="preserve">S, 13 </w:t>
            </w:r>
          </w:p>
        </w:tc>
        <w:tc>
          <w:tcPr>
            <w:tcW w:w="702" w:type="dxa"/>
            <w:gridSpan w:val="2"/>
          </w:tcPr>
          <w:p w:rsidR="004C2495" w:rsidRDefault="004C2495" w:rsidP="003D2750">
            <w:r>
              <w:t>498</w:t>
            </w:r>
          </w:p>
        </w:tc>
        <w:tc>
          <w:tcPr>
            <w:tcW w:w="1415" w:type="dxa"/>
            <w:gridSpan w:val="4"/>
          </w:tcPr>
          <w:p w:rsidR="004C2495" w:rsidRDefault="004C2495" w:rsidP="004C2495">
            <w:r>
              <w:t>Social Work, Poor women and Community</w:t>
            </w:r>
          </w:p>
        </w:tc>
        <w:tc>
          <w:tcPr>
            <w:tcW w:w="711" w:type="dxa"/>
            <w:gridSpan w:val="5"/>
          </w:tcPr>
          <w:p w:rsidR="004C2495" w:rsidRDefault="004C2495" w:rsidP="003D2750">
            <w:r>
              <w:t>1</w:t>
            </w:r>
          </w:p>
        </w:tc>
        <w:tc>
          <w:tcPr>
            <w:tcW w:w="712" w:type="dxa"/>
            <w:gridSpan w:val="3"/>
          </w:tcPr>
          <w:p w:rsidR="004C2495" w:rsidRDefault="004C2495" w:rsidP="003D2750"/>
        </w:tc>
        <w:tc>
          <w:tcPr>
            <w:tcW w:w="1147" w:type="dxa"/>
          </w:tcPr>
          <w:p w:rsidR="004C2495" w:rsidRDefault="004C2495" w:rsidP="003D2750"/>
        </w:tc>
        <w:tc>
          <w:tcPr>
            <w:tcW w:w="988" w:type="dxa"/>
            <w:gridSpan w:val="7"/>
          </w:tcPr>
          <w:p w:rsidR="004C2495" w:rsidRDefault="004C2495" w:rsidP="003D2750">
            <w:r>
              <w:t>x</w:t>
            </w:r>
          </w:p>
        </w:tc>
        <w:tc>
          <w:tcPr>
            <w:tcW w:w="710" w:type="dxa"/>
            <w:gridSpan w:val="3"/>
          </w:tcPr>
          <w:p w:rsidR="004C2495" w:rsidRDefault="004C2495" w:rsidP="003D2750"/>
        </w:tc>
        <w:tc>
          <w:tcPr>
            <w:tcW w:w="853" w:type="dxa"/>
          </w:tcPr>
          <w:p w:rsidR="004C2495" w:rsidRDefault="004C2495" w:rsidP="003D2750"/>
        </w:tc>
        <w:tc>
          <w:tcPr>
            <w:tcW w:w="1204" w:type="dxa"/>
          </w:tcPr>
          <w:p w:rsidR="004C2495" w:rsidRDefault="004C2495" w:rsidP="003D2750">
            <w:r>
              <w:t>116</w:t>
            </w:r>
          </w:p>
        </w:tc>
      </w:tr>
      <w:tr w:rsidR="004C2495" w:rsidTr="004C2495">
        <w:trPr>
          <w:trHeight w:val="115"/>
        </w:trPr>
        <w:tc>
          <w:tcPr>
            <w:tcW w:w="730" w:type="dxa"/>
          </w:tcPr>
          <w:p w:rsidR="00F13E6B" w:rsidRDefault="00F13E6B" w:rsidP="003D2750">
            <w:r>
              <w:t>S, 13</w:t>
            </w:r>
          </w:p>
        </w:tc>
        <w:tc>
          <w:tcPr>
            <w:tcW w:w="696" w:type="dxa"/>
            <w:gridSpan w:val="2"/>
          </w:tcPr>
          <w:p w:rsidR="00F13E6B" w:rsidRDefault="006C7B01" w:rsidP="003D2750">
            <w:r>
              <w:t>604</w:t>
            </w:r>
          </w:p>
        </w:tc>
        <w:tc>
          <w:tcPr>
            <w:tcW w:w="1408" w:type="dxa"/>
            <w:gridSpan w:val="4"/>
          </w:tcPr>
          <w:p w:rsidR="00F13E6B" w:rsidRDefault="006C7B01" w:rsidP="003D2750">
            <w:r>
              <w:t xml:space="preserve"> Adult Survivors of childhood Sexual Abuse</w:t>
            </w:r>
          </w:p>
        </w:tc>
        <w:tc>
          <w:tcPr>
            <w:tcW w:w="708" w:type="dxa"/>
            <w:gridSpan w:val="5"/>
          </w:tcPr>
          <w:p w:rsidR="00F13E6B" w:rsidRDefault="006C7B01" w:rsidP="003D2750">
            <w:r>
              <w:t>1</w:t>
            </w:r>
          </w:p>
        </w:tc>
        <w:tc>
          <w:tcPr>
            <w:tcW w:w="709" w:type="dxa"/>
            <w:gridSpan w:val="3"/>
          </w:tcPr>
          <w:p w:rsidR="00F13E6B" w:rsidRDefault="00F13E6B" w:rsidP="003D2750"/>
        </w:tc>
        <w:tc>
          <w:tcPr>
            <w:tcW w:w="1271" w:type="dxa"/>
            <w:gridSpan w:val="5"/>
          </w:tcPr>
          <w:p w:rsidR="00F13E6B" w:rsidRDefault="00F13E6B" w:rsidP="003D2750"/>
        </w:tc>
        <w:tc>
          <w:tcPr>
            <w:tcW w:w="854" w:type="dxa"/>
            <w:gridSpan w:val="2"/>
          </w:tcPr>
          <w:p w:rsidR="004C2495" w:rsidRDefault="004C2495" w:rsidP="003D2750"/>
          <w:p w:rsidR="00F13E6B" w:rsidRPr="004C2495" w:rsidRDefault="004C2495" w:rsidP="004C2495">
            <w:r>
              <w:t>x</w:t>
            </w:r>
          </w:p>
        </w:tc>
        <w:tc>
          <w:tcPr>
            <w:tcW w:w="709" w:type="dxa"/>
            <w:gridSpan w:val="4"/>
          </w:tcPr>
          <w:p w:rsidR="00F13E6B" w:rsidRDefault="00F13E6B" w:rsidP="003D2750"/>
        </w:tc>
        <w:tc>
          <w:tcPr>
            <w:tcW w:w="891" w:type="dxa"/>
            <w:gridSpan w:val="2"/>
          </w:tcPr>
          <w:p w:rsidR="00F13E6B" w:rsidRDefault="00F13E6B" w:rsidP="003D2750"/>
        </w:tc>
        <w:tc>
          <w:tcPr>
            <w:tcW w:w="1204" w:type="dxa"/>
          </w:tcPr>
          <w:p w:rsidR="00F13E6B" w:rsidRDefault="006C7B01" w:rsidP="003D2750">
            <w:r>
              <w:t>115</w:t>
            </w:r>
          </w:p>
        </w:tc>
      </w:tr>
      <w:tr w:rsidR="004C2495" w:rsidTr="004C2495">
        <w:trPr>
          <w:trHeight w:val="115"/>
        </w:trPr>
        <w:tc>
          <w:tcPr>
            <w:tcW w:w="730" w:type="dxa"/>
          </w:tcPr>
          <w:p w:rsidR="00F13E6B" w:rsidRDefault="00F13E6B" w:rsidP="003D2750">
            <w:r>
              <w:t>S, 13</w:t>
            </w:r>
          </w:p>
        </w:tc>
        <w:tc>
          <w:tcPr>
            <w:tcW w:w="696" w:type="dxa"/>
            <w:gridSpan w:val="2"/>
          </w:tcPr>
          <w:p w:rsidR="00F13E6B" w:rsidRDefault="00F13E6B" w:rsidP="003D2750">
            <w:r>
              <w:t>301</w:t>
            </w:r>
          </w:p>
        </w:tc>
        <w:tc>
          <w:tcPr>
            <w:tcW w:w="1408" w:type="dxa"/>
            <w:gridSpan w:val="4"/>
          </w:tcPr>
          <w:p w:rsidR="00F13E6B" w:rsidRDefault="00F13E6B" w:rsidP="003D2750">
            <w:r>
              <w:t xml:space="preserve">Critical Social </w:t>
            </w:r>
            <w:r>
              <w:lastRenderedPageBreak/>
              <w:t>Work</w:t>
            </w:r>
          </w:p>
        </w:tc>
        <w:tc>
          <w:tcPr>
            <w:tcW w:w="708" w:type="dxa"/>
            <w:gridSpan w:val="5"/>
          </w:tcPr>
          <w:p w:rsidR="00F13E6B" w:rsidRDefault="00F13E6B" w:rsidP="003D2750"/>
        </w:tc>
        <w:tc>
          <w:tcPr>
            <w:tcW w:w="709" w:type="dxa"/>
            <w:gridSpan w:val="3"/>
          </w:tcPr>
          <w:p w:rsidR="00F13E6B" w:rsidRDefault="00F13E6B" w:rsidP="003D2750">
            <w:r>
              <w:t>x</w:t>
            </w:r>
          </w:p>
        </w:tc>
        <w:tc>
          <w:tcPr>
            <w:tcW w:w="1271" w:type="dxa"/>
            <w:gridSpan w:val="5"/>
          </w:tcPr>
          <w:p w:rsidR="00F13E6B" w:rsidRDefault="00F13E6B" w:rsidP="003D2750"/>
        </w:tc>
        <w:tc>
          <w:tcPr>
            <w:tcW w:w="854" w:type="dxa"/>
            <w:gridSpan w:val="2"/>
          </w:tcPr>
          <w:p w:rsidR="00F13E6B" w:rsidRDefault="00F13E6B" w:rsidP="003D2750"/>
        </w:tc>
        <w:tc>
          <w:tcPr>
            <w:tcW w:w="709" w:type="dxa"/>
            <w:gridSpan w:val="4"/>
          </w:tcPr>
          <w:p w:rsidR="00F13E6B" w:rsidRDefault="00F13E6B" w:rsidP="003D2750"/>
        </w:tc>
        <w:tc>
          <w:tcPr>
            <w:tcW w:w="891" w:type="dxa"/>
            <w:gridSpan w:val="2"/>
          </w:tcPr>
          <w:p w:rsidR="00F13E6B" w:rsidRDefault="00F13E6B" w:rsidP="003D2750"/>
        </w:tc>
        <w:tc>
          <w:tcPr>
            <w:tcW w:w="1204" w:type="dxa"/>
          </w:tcPr>
          <w:p w:rsidR="00F13E6B" w:rsidRDefault="006C7B01" w:rsidP="003D2750">
            <w:r>
              <w:t>114</w:t>
            </w:r>
          </w:p>
        </w:tc>
      </w:tr>
      <w:tr w:rsidR="004C2495" w:rsidTr="004C2495">
        <w:trPr>
          <w:trHeight w:val="345"/>
        </w:trPr>
        <w:tc>
          <w:tcPr>
            <w:tcW w:w="730" w:type="dxa"/>
          </w:tcPr>
          <w:p w:rsidR="00F13E6B" w:rsidRDefault="00F13E6B" w:rsidP="003D2750">
            <w:r>
              <w:lastRenderedPageBreak/>
              <w:t>S, 13</w:t>
            </w:r>
          </w:p>
        </w:tc>
        <w:tc>
          <w:tcPr>
            <w:tcW w:w="696" w:type="dxa"/>
            <w:gridSpan w:val="2"/>
          </w:tcPr>
          <w:p w:rsidR="00F13E6B" w:rsidRDefault="00F13E6B" w:rsidP="003D2750">
            <w:r>
              <w:t>631</w:t>
            </w:r>
          </w:p>
        </w:tc>
        <w:tc>
          <w:tcPr>
            <w:tcW w:w="1402" w:type="dxa"/>
            <w:gridSpan w:val="3"/>
          </w:tcPr>
          <w:p w:rsidR="00F13E6B" w:rsidRDefault="00F13E6B" w:rsidP="003D2750">
            <w:r>
              <w:t>Critical Social Work</w:t>
            </w:r>
          </w:p>
        </w:tc>
        <w:tc>
          <w:tcPr>
            <w:tcW w:w="708" w:type="dxa"/>
            <w:gridSpan w:val="5"/>
          </w:tcPr>
          <w:p w:rsidR="00F13E6B" w:rsidRDefault="00F13E6B" w:rsidP="003D2750"/>
        </w:tc>
        <w:tc>
          <w:tcPr>
            <w:tcW w:w="715" w:type="dxa"/>
            <w:gridSpan w:val="4"/>
          </w:tcPr>
          <w:p w:rsidR="00F13E6B" w:rsidRDefault="00F13E6B" w:rsidP="003D2750">
            <w:r>
              <w:t>x</w:t>
            </w:r>
          </w:p>
        </w:tc>
        <w:tc>
          <w:tcPr>
            <w:tcW w:w="1271" w:type="dxa"/>
            <w:gridSpan w:val="5"/>
          </w:tcPr>
          <w:p w:rsidR="00F13E6B" w:rsidRDefault="00F13E6B" w:rsidP="003D2750"/>
        </w:tc>
        <w:tc>
          <w:tcPr>
            <w:tcW w:w="860" w:type="dxa"/>
            <w:gridSpan w:val="3"/>
          </w:tcPr>
          <w:p w:rsidR="00F13E6B" w:rsidRDefault="00F13E6B" w:rsidP="003D2750"/>
        </w:tc>
        <w:tc>
          <w:tcPr>
            <w:tcW w:w="703" w:type="dxa"/>
            <w:gridSpan w:val="3"/>
          </w:tcPr>
          <w:p w:rsidR="00F13E6B" w:rsidRDefault="00F13E6B" w:rsidP="003D2750"/>
        </w:tc>
        <w:tc>
          <w:tcPr>
            <w:tcW w:w="891" w:type="dxa"/>
            <w:gridSpan w:val="2"/>
          </w:tcPr>
          <w:p w:rsidR="00F13E6B" w:rsidRDefault="00F13E6B" w:rsidP="003D2750"/>
        </w:tc>
        <w:tc>
          <w:tcPr>
            <w:tcW w:w="1204" w:type="dxa"/>
          </w:tcPr>
          <w:p w:rsidR="00F13E6B" w:rsidRDefault="006C7B01" w:rsidP="003D2750">
            <w:r>
              <w:t>113</w:t>
            </w:r>
          </w:p>
        </w:tc>
      </w:tr>
      <w:tr w:rsidR="004C2495" w:rsidTr="004C2495">
        <w:trPr>
          <w:trHeight w:val="345"/>
        </w:trPr>
        <w:tc>
          <w:tcPr>
            <w:tcW w:w="730" w:type="dxa"/>
          </w:tcPr>
          <w:p w:rsidR="00F13E6B" w:rsidRDefault="00F13E6B" w:rsidP="003D2750">
            <w:r>
              <w:t>S, 13</w:t>
            </w:r>
          </w:p>
        </w:tc>
        <w:tc>
          <w:tcPr>
            <w:tcW w:w="696" w:type="dxa"/>
            <w:gridSpan w:val="2"/>
          </w:tcPr>
          <w:p w:rsidR="00F13E6B" w:rsidRDefault="00F13E6B" w:rsidP="003D2750">
            <w:r>
              <w:t>442</w:t>
            </w:r>
          </w:p>
        </w:tc>
        <w:tc>
          <w:tcPr>
            <w:tcW w:w="1402" w:type="dxa"/>
            <w:gridSpan w:val="3"/>
          </w:tcPr>
          <w:p w:rsidR="00F13E6B" w:rsidRDefault="00F13E6B" w:rsidP="003D2750">
            <w:r>
              <w:t>Social work with Victims of Abuse</w:t>
            </w:r>
          </w:p>
        </w:tc>
        <w:tc>
          <w:tcPr>
            <w:tcW w:w="708" w:type="dxa"/>
            <w:gridSpan w:val="5"/>
          </w:tcPr>
          <w:p w:rsidR="00F13E6B" w:rsidRDefault="00F13E6B" w:rsidP="003D2750"/>
        </w:tc>
        <w:tc>
          <w:tcPr>
            <w:tcW w:w="715" w:type="dxa"/>
            <w:gridSpan w:val="4"/>
          </w:tcPr>
          <w:p w:rsidR="00F13E6B" w:rsidRDefault="00F13E6B" w:rsidP="003D2750">
            <w:r>
              <w:t>x</w:t>
            </w:r>
          </w:p>
        </w:tc>
        <w:tc>
          <w:tcPr>
            <w:tcW w:w="1271" w:type="dxa"/>
            <w:gridSpan w:val="5"/>
          </w:tcPr>
          <w:p w:rsidR="00F13E6B" w:rsidRDefault="00F13E6B" w:rsidP="003D2750"/>
        </w:tc>
        <w:tc>
          <w:tcPr>
            <w:tcW w:w="860" w:type="dxa"/>
            <w:gridSpan w:val="3"/>
          </w:tcPr>
          <w:p w:rsidR="00F13E6B" w:rsidRDefault="00F13E6B" w:rsidP="003D2750"/>
        </w:tc>
        <w:tc>
          <w:tcPr>
            <w:tcW w:w="703" w:type="dxa"/>
            <w:gridSpan w:val="3"/>
          </w:tcPr>
          <w:p w:rsidR="00F13E6B" w:rsidRDefault="00F13E6B" w:rsidP="003D2750"/>
        </w:tc>
        <w:tc>
          <w:tcPr>
            <w:tcW w:w="891" w:type="dxa"/>
            <w:gridSpan w:val="2"/>
          </w:tcPr>
          <w:p w:rsidR="00F13E6B" w:rsidRDefault="00F13E6B" w:rsidP="003D2750"/>
        </w:tc>
        <w:tc>
          <w:tcPr>
            <w:tcW w:w="1204" w:type="dxa"/>
          </w:tcPr>
          <w:p w:rsidR="00F13E6B" w:rsidRDefault="00F13E6B" w:rsidP="003D2750">
            <w:r>
              <w:t>112</w:t>
            </w:r>
          </w:p>
        </w:tc>
      </w:tr>
      <w:tr w:rsidR="004C2495" w:rsidTr="004C2495">
        <w:trPr>
          <w:trHeight w:val="345"/>
        </w:trPr>
        <w:tc>
          <w:tcPr>
            <w:tcW w:w="730" w:type="dxa"/>
          </w:tcPr>
          <w:p w:rsidR="00F13E6B" w:rsidRDefault="00F13E6B" w:rsidP="003D2750">
            <w:r>
              <w:t>J, 13</w:t>
            </w:r>
          </w:p>
        </w:tc>
        <w:tc>
          <w:tcPr>
            <w:tcW w:w="696" w:type="dxa"/>
            <w:gridSpan w:val="2"/>
          </w:tcPr>
          <w:p w:rsidR="00F13E6B" w:rsidRDefault="00F13E6B" w:rsidP="003D2750">
            <w:r>
              <w:t>699</w:t>
            </w:r>
          </w:p>
        </w:tc>
        <w:tc>
          <w:tcPr>
            <w:tcW w:w="1402" w:type="dxa"/>
            <w:gridSpan w:val="3"/>
          </w:tcPr>
          <w:p w:rsidR="00F13E6B" w:rsidRDefault="00F13E6B" w:rsidP="003D2750">
            <w:r>
              <w:t>Feminist Research</w:t>
            </w:r>
          </w:p>
        </w:tc>
        <w:tc>
          <w:tcPr>
            <w:tcW w:w="708" w:type="dxa"/>
            <w:gridSpan w:val="5"/>
          </w:tcPr>
          <w:p w:rsidR="00F13E6B" w:rsidRDefault="00F13E6B" w:rsidP="003D2750">
            <w:r>
              <w:t>3</w:t>
            </w:r>
          </w:p>
        </w:tc>
        <w:tc>
          <w:tcPr>
            <w:tcW w:w="715" w:type="dxa"/>
            <w:gridSpan w:val="4"/>
          </w:tcPr>
          <w:p w:rsidR="00F13E6B" w:rsidRDefault="00F13E6B" w:rsidP="003D2750">
            <w:r>
              <w:t>x</w:t>
            </w:r>
          </w:p>
        </w:tc>
        <w:tc>
          <w:tcPr>
            <w:tcW w:w="1271" w:type="dxa"/>
            <w:gridSpan w:val="5"/>
          </w:tcPr>
          <w:p w:rsidR="00F13E6B" w:rsidRDefault="00F13E6B" w:rsidP="003D2750"/>
        </w:tc>
        <w:tc>
          <w:tcPr>
            <w:tcW w:w="860" w:type="dxa"/>
            <w:gridSpan w:val="3"/>
          </w:tcPr>
          <w:p w:rsidR="00F13E6B" w:rsidRDefault="00F13E6B" w:rsidP="003D2750"/>
        </w:tc>
        <w:tc>
          <w:tcPr>
            <w:tcW w:w="703" w:type="dxa"/>
            <w:gridSpan w:val="3"/>
          </w:tcPr>
          <w:p w:rsidR="00F13E6B" w:rsidRDefault="00F13E6B" w:rsidP="003D2750"/>
        </w:tc>
        <w:tc>
          <w:tcPr>
            <w:tcW w:w="891" w:type="dxa"/>
            <w:gridSpan w:val="2"/>
          </w:tcPr>
          <w:p w:rsidR="00F13E6B" w:rsidRDefault="00F13E6B" w:rsidP="003D2750"/>
        </w:tc>
        <w:tc>
          <w:tcPr>
            <w:tcW w:w="1204" w:type="dxa"/>
          </w:tcPr>
          <w:p w:rsidR="00F13E6B" w:rsidRDefault="00F13E6B" w:rsidP="003D2750">
            <w:r>
              <w:t>111</w:t>
            </w:r>
          </w:p>
        </w:tc>
      </w:tr>
      <w:tr w:rsidR="004C2495" w:rsidTr="004C2495">
        <w:trPr>
          <w:trHeight w:val="57"/>
        </w:trPr>
        <w:tc>
          <w:tcPr>
            <w:tcW w:w="730" w:type="dxa"/>
          </w:tcPr>
          <w:p w:rsidR="00D71B51" w:rsidRDefault="00D71B51" w:rsidP="003D2750">
            <w:r>
              <w:t>J, 13</w:t>
            </w:r>
          </w:p>
        </w:tc>
        <w:tc>
          <w:tcPr>
            <w:tcW w:w="696" w:type="dxa"/>
            <w:gridSpan w:val="2"/>
          </w:tcPr>
          <w:p w:rsidR="00D71B51" w:rsidRDefault="00D71B51" w:rsidP="003D2750">
            <w:r>
              <w:t>409</w:t>
            </w:r>
          </w:p>
        </w:tc>
        <w:tc>
          <w:tcPr>
            <w:tcW w:w="1381" w:type="dxa"/>
            <w:gridSpan w:val="2"/>
          </w:tcPr>
          <w:p w:rsidR="00D71B51" w:rsidRDefault="00D71B51" w:rsidP="003D2750">
            <w:r>
              <w:t>Feminist Research</w:t>
            </w:r>
          </w:p>
        </w:tc>
        <w:tc>
          <w:tcPr>
            <w:tcW w:w="711" w:type="dxa"/>
            <w:gridSpan w:val="4"/>
          </w:tcPr>
          <w:p w:rsidR="00D71B51" w:rsidRDefault="00952DC0" w:rsidP="003D2750">
            <w:r>
              <w:t>3</w:t>
            </w:r>
          </w:p>
        </w:tc>
        <w:tc>
          <w:tcPr>
            <w:tcW w:w="712" w:type="dxa"/>
            <w:gridSpan w:val="5"/>
          </w:tcPr>
          <w:p w:rsidR="00D71B51" w:rsidRDefault="00D71B51" w:rsidP="003D2750">
            <w:r>
              <w:t>x</w:t>
            </w:r>
          </w:p>
        </w:tc>
        <w:tc>
          <w:tcPr>
            <w:tcW w:w="1276" w:type="dxa"/>
            <w:gridSpan w:val="5"/>
          </w:tcPr>
          <w:p w:rsidR="00D71B51" w:rsidRDefault="00D71B51" w:rsidP="003D2750"/>
        </w:tc>
        <w:tc>
          <w:tcPr>
            <w:tcW w:w="853" w:type="dxa"/>
            <w:gridSpan w:val="2"/>
          </w:tcPr>
          <w:p w:rsidR="00D71B51" w:rsidRDefault="00D71B51" w:rsidP="003D2750"/>
        </w:tc>
        <w:tc>
          <w:tcPr>
            <w:tcW w:w="712" w:type="dxa"/>
            <w:gridSpan w:val="4"/>
          </w:tcPr>
          <w:p w:rsidR="00D71B51" w:rsidRDefault="00D71B51" w:rsidP="003D2750"/>
        </w:tc>
        <w:tc>
          <w:tcPr>
            <w:tcW w:w="905" w:type="dxa"/>
            <w:gridSpan w:val="3"/>
          </w:tcPr>
          <w:p w:rsidR="00D71B51" w:rsidRDefault="00D71B51" w:rsidP="003D2750"/>
        </w:tc>
        <w:tc>
          <w:tcPr>
            <w:tcW w:w="1204" w:type="dxa"/>
          </w:tcPr>
          <w:p w:rsidR="00D71B51" w:rsidRDefault="00D71B51" w:rsidP="003D2750">
            <w:r>
              <w:t>110</w:t>
            </w:r>
          </w:p>
        </w:tc>
      </w:tr>
      <w:tr w:rsidR="004C2495" w:rsidTr="004C2495">
        <w:trPr>
          <w:trHeight w:val="57"/>
        </w:trPr>
        <w:tc>
          <w:tcPr>
            <w:tcW w:w="730" w:type="dxa"/>
          </w:tcPr>
          <w:p w:rsidR="00D71B51" w:rsidRDefault="00D71B51" w:rsidP="003D2750">
            <w:r>
              <w:t>J, 13</w:t>
            </w:r>
          </w:p>
        </w:tc>
        <w:tc>
          <w:tcPr>
            <w:tcW w:w="696" w:type="dxa"/>
            <w:gridSpan w:val="2"/>
          </w:tcPr>
          <w:p w:rsidR="00D71B51" w:rsidRDefault="00D71B51" w:rsidP="003D2750">
            <w:r>
              <w:t>302</w:t>
            </w:r>
          </w:p>
        </w:tc>
        <w:tc>
          <w:tcPr>
            <w:tcW w:w="1381" w:type="dxa"/>
            <w:gridSpan w:val="2"/>
          </w:tcPr>
          <w:p w:rsidR="00D71B51" w:rsidRDefault="00D71B51" w:rsidP="003D2750">
            <w:r>
              <w:t>Practicum</w:t>
            </w:r>
          </w:p>
        </w:tc>
        <w:tc>
          <w:tcPr>
            <w:tcW w:w="711" w:type="dxa"/>
            <w:gridSpan w:val="4"/>
          </w:tcPr>
          <w:p w:rsidR="00D71B51" w:rsidRDefault="00660678" w:rsidP="003D2750">
            <w:r>
              <w:t>14</w:t>
            </w:r>
          </w:p>
        </w:tc>
        <w:tc>
          <w:tcPr>
            <w:tcW w:w="712" w:type="dxa"/>
            <w:gridSpan w:val="5"/>
          </w:tcPr>
          <w:p w:rsidR="00D71B51" w:rsidRDefault="00D71B51" w:rsidP="003D2750"/>
        </w:tc>
        <w:tc>
          <w:tcPr>
            <w:tcW w:w="1276" w:type="dxa"/>
            <w:gridSpan w:val="5"/>
          </w:tcPr>
          <w:p w:rsidR="00D71B51" w:rsidRDefault="00D71B51" w:rsidP="003D2750"/>
        </w:tc>
        <w:tc>
          <w:tcPr>
            <w:tcW w:w="853" w:type="dxa"/>
            <w:gridSpan w:val="2"/>
          </w:tcPr>
          <w:p w:rsidR="00D71B51" w:rsidRDefault="00D71B51" w:rsidP="003D2750"/>
        </w:tc>
        <w:tc>
          <w:tcPr>
            <w:tcW w:w="712" w:type="dxa"/>
            <w:gridSpan w:val="4"/>
          </w:tcPr>
          <w:p w:rsidR="00D71B51" w:rsidRDefault="00D71B51" w:rsidP="003D2750">
            <w:r>
              <w:t>x</w:t>
            </w:r>
          </w:p>
        </w:tc>
        <w:tc>
          <w:tcPr>
            <w:tcW w:w="905" w:type="dxa"/>
            <w:gridSpan w:val="3"/>
          </w:tcPr>
          <w:p w:rsidR="00D71B51" w:rsidRDefault="00D71B51" w:rsidP="003D2750"/>
        </w:tc>
        <w:tc>
          <w:tcPr>
            <w:tcW w:w="1204" w:type="dxa"/>
          </w:tcPr>
          <w:p w:rsidR="00D71B51" w:rsidRDefault="00D71B51" w:rsidP="003D2750">
            <w:r>
              <w:t>109</w:t>
            </w:r>
          </w:p>
        </w:tc>
      </w:tr>
      <w:tr w:rsidR="004C2495" w:rsidTr="004C2495">
        <w:trPr>
          <w:trHeight w:val="57"/>
        </w:trPr>
        <w:tc>
          <w:tcPr>
            <w:tcW w:w="730" w:type="dxa"/>
          </w:tcPr>
          <w:p w:rsidR="00D71B51" w:rsidRDefault="00D71B51" w:rsidP="003D2750">
            <w:r>
              <w:t>J, 13</w:t>
            </w:r>
          </w:p>
        </w:tc>
        <w:tc>
          <w:tcPr>
            <w:tcW w:w="696" w:type="dxa"/>
            <w:gridSpan w:val="2"/>
          </w:tcPr>
          <w:p w:rsidR="00D71B51" w:rsidRDefault="00D71B51" w:rsidP="003D2750">
            <w:r>
              <w:t>450</w:t>
            </w:r>
          </w:p>
        </w:tc>
        <w:tc>
          <w:tcPr>
            <w:tcW w:w="1381" w:type="dxa"/>
            <w:gridSpan w:val="2"/>
          </w:tcPr>
          <w:p w:rsidR="00D71B51" w:rsidRDefault="00D71B51" w:rsidP="003D2750">
            <w:r>
              <w:t>Family</w:t>
            </w:r>
          </w:p>
        </w:tc>
        <w:tc>
          <w:tcPr>
            <w:tcW w:w="711" w:type="dxa"/>
            <w:gridSpan w:val="4"/>
          </w:tcPr>
          <w:p w:rsidR="00D71B51" w:rsidRDefault="00D71B51" w:rsidP="003D2750">
            <w:r>
              <w:t>11</w:t>
            </w:r>
          </w:p>
        </w:tc>
        <w:tc>
          <w:tcPr>
            <w:tcW w:w="712" w:type="dxa"/>
            <w:gridSpan w:val="5"/>
          </w:tcPr>
          <w:p w:rsidR="00D71B51" w:rsidRDefault="00D71B51" w:rsidP="003D2750">
            <w:r>
              <w:t>x</w:t>
            </w:r>
          </w:p>
        </w:tc>
        <w:tc>
          <w:tcPr>
            <w:tcW w:w="1276" w:type="dxa"/>
            <w:gridSpan w:val="5"/>
          </w:tcPr>
          <w:p w:rsidR="00D71B51" w:rsidRDefault="00D71B51" w:rsidP="003D2750"/>
        </w:tc>
        <w:tc>
          <w:tcPr>
            <w:tcW w:w="853" w:type="dxa"/>
            <w:gridSpan w:val="2"/>
          </w:tcPr>
          <w:p w:rsidR="00D71B51" w:rsidRDefault="00D71B51" w:rsidP="003D2750"/>
        </w:tc>
        <w:tc>
          <w:tcPr>
            <w:tcW w:w="712" w:type="dxa"/>
            <w:gridSpan w:val="4"/>
          </w:tcPr>
          <w:p w:rsidR="00D71B51" w:rsidRDefault="00D71B51" w:rsidP="003D2750"/>
        </w:tc>
        <w:tc>
          <w:tcPr>
            <w:tcW w:w="905" w:type="dxa"/>
            <w:gridSpan w:val="3"/>
          </w:tcPr>
          <w:p w:rsidR="00D71B51" w:rsidRDefault="00D71B51" w:rsidP="003D2750"/>
        </w:tc>
        <w:tc>
          <w:tcPr>
            <w:tcW w:w="1204" w:type="dxa"/>
          </w:tcPr>
          <w:p w:rsidR="00D71B51" w:rsidRDefault="00D71B51" w:rsidP="003D2750">
            <w:r>
              <w:t>108</w:t>
            </w:r>
          </w:p>
        </w:tc>
      </w:tr>
      <w:tr w:rsidR="004C2495" w:rsidTr="004C2495">
        <w:trPr>
          <w:trHeight w:val="57"/>
        </w:trPr>
        <w:tc>
          <w:tcPr>
            <w:tcW w:w="730" w:type="dxa"/>
          </w:tcPr>
          <w:p w:rsidR="00D71B51" w:rsidRDefault="00D71B51" w:rsidP="003D2750">
            <w:r>
              <w:t>J, 13</w:t>
            </w:r>
          </w:p>
        </w:tc>
        <w:tc>
          <w:tcPr>
            <w:tcW w:w="696" w:type="dxa"/>
            <w:gridSpan w:val="2"/>
          </w:tcPr>
          <w:p w:rsidR="00D71B51" w:rsidRDefault="00D71B51" w:rsidP="003D2750">
            <w:r>
              <w:t>704</w:t>
            </w:r>
          </w:p>
        </w:tc>
        <w:tc>
          <w:tcPr>
            <w:tcW w:w="1381" w:type="dxa"/>
            <w:gridSpan w:val="2"/>
          </w:tcPr>
          <w:p w:rsidR="00D71B51" w:rsidRDefault="00D71B51" w:rsidP="003D2750">
            <w:r>
              <w:t>MSW Integrative</w:t>
            </w:r>
          </w:p>
        </w:tc>
        <w:tc>
          <w:tcPr>
            <w:tcW w:w="711" w:type="dxa"/>
            <w:gridSpan w:val="4"/>
          </w:tcPr>
          <w:p w:rsidR="00D71B51" w:rsidRDefault="00660678" w:rsidP="003D2750">
            <w:r>
              <w:t>11</w:t>
            </w:r>
          </w:p>
        </w:tc>
        <w:tc>
          <w:tcPr>
            <w:tcW w:w="712" w:type="dxa"/>
            <w:gridSpan w:val="5"/>
          </w:tcPr>
          <w:p w:rsidR="00D71B51" w:rsidRDefault="00D71B51" w:rsidP="003D2750"/>
        </w:tc>
        <w:tc>
          <w:tcPr>
            <w:tcW w:w="1276" w:type="dxa"/>
            <w:gridSpan w:val="5"/>
          </w:tcPr>
          <w:p w:rsidR="00D71B51" w:rsidRDefault="00D71B51" w:rsidP="003D2750">
            <w:r>
              <w:t>x</w:t>
            </w:r>
          </w:p>
        </w:tc>
        <w:tc>
          <w:tcPr>
            <w:tcW w:w="853" w:type="dxa"/>
            <w:gridSpan w:val="2"/>
          </w:tcPr>
          <w:p w:rsidR="00D71B51" w:rsidRDefault="00D71B51" w:rsidP="003D2750"/>
        </w:tc>
        <w:tc>
          <w:tcPr>
            <w:tcW w:w="712" w:type="dxa"/>
            <w:gridSpan w:val="4"/>
          </w:tcPr>
          <w:p w:rsidR="00D71B51" w:rsidRDefault="00D71B51" w:rsidP="003D2750"/>
        </w:tc>
        <w:tc>
          <w:tcPr>
            <w:tcW w:w="905" w:type="dxa"/>
            <w:gridSpan w:val="3"/>
          </w:tcPr>
          <w:p w:rsidR="00D71B51" w:rsidRDefault="00D71B51" w:rsidP="003D2750"/>
        </w:tc>
        <w:tc>
          <w:tcPr>
            <w:tcW w:w="1204" w:type="dxa"/>
          </w:tcPr>
          <w:p w:rsidR="00D71B51" w:rsidRDefault="00D71B51" w:rsidP="003D2750">
            <w:r>
              <w:t>107</w:t>
            </w:r>
          </w:p>
        </w:tc>
      </w:tr>
      <w:tr w:rsidR="004C2495" w:rsidTr="004C2495">
        <w:trPr>
          <w:trHeight w:val="288"/>
        </w:trPr>
        <w:tc>
          <w:tcPr>
            <w:tcW w:w="730" w:type="dxa"/>
          </w:tcPr>
          <w:p w:rsidR="00D71B51" w:rsidRDefault="00D71B51" w:rsidP="000C0AF1">
            <w:r>
              <w:t>S, 12</w:t>
            </w:r>
          </w:p>
        </w:tc>
        <w:tc>
          <w:tcPr>
            <w:tcW w:w="696" w:type="dxa"/>
            <w:gridSpan w:val="2"/>
          </w:tcPr>
          <w:p w:rsidR="00D71B51" w:rsidRDefault="00D71B51" w:rsidP="000C0AF1">
            <w:r>
              <w:t>442</w:t>
            </w:r>
          </w:p>
        </w:tc>
        <w:tc>
          <w:tcPr>
            <w:tcW w:w="1381" w:type="dxa"/>
            <w:gridSpan w:val="2"/>
          </w:tcPr>
          <w:p w:rsidR="00D71B51" w:rsidRDefault="00D71B51" w:rsidP="000C0AF1">
            <w:r>
              <w:t>Social work w Victims of Abuse</w:t>
            </w:r>
          </w:p>
        </w:tc>
        <w:tc>
          <w:tcPr>
            <w:tcW w:w="711" w:type="dxa"/>
            <w:gridSpan w:val="4"/>
          </w:tcPr>
          <w:p w:rsidR="00D71B51" w:rsidRDefault="00D71B51" w:rsidP="000C0AF1">
            <w:r>
              <w:t>17</w:t>
            </w:r>
          </w:p>
        </w:tc>
        <w:tc>
          <w:tcPr>
            <w:tcW w:w="712" w:type="dxa"/>
            <w:gridSpan w:val="5"/>
          </w:tcPr>
          <w:p w:rsidR="00D71B51" w:rsidRDefault="00D71B51" w:rsidP="000C0AF1">
            <w:r>
              <w:t>x</w:t>
            </w:r>
          </w:p>
        </w:tc>
        <w:tc>
          <w:tcPr>
            <w:tcW w:w="1276" w:type="dxa"/>
            <w:gridSpan w:val="5"/>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106</w:t>
            </w:r>
          </w:p>
        </w:tc>
      </w:tr>
      <w:tr w:rsidR="004C2495" w:rsidTr="004C2495">
        <w:trPr>
          <w:trHeight w:val="288"/>
        </w:trPr>
        <w:tc>
          <w:tcPr>
            <w:tcW w:w="730" w:type="dxa"/>
          </w:tcPr>
          <w:p w:rsidR="00D71B51" w:rsidRDefault="00D71B51" w:rsidP="000C0AF1">
            <w:r>
              <w:t>S, 12</w:t>
            </w:r>
          </w:p>
        </w:tc>
        <w:tc>
          <w:tcPr>
            <w:tcW w:w="696" w:type="dxa"/>
            <w:gridSpan w:val="2"/>
          </w:tcPr>
          <w:p w:rsidR="00D71B51" w:rsidRDefault="00D71B51" w:rsidP="000C0AF1">
            <w:r>
              <w:t>631</w:t>
            </w:r>
          </w:p>
        </w:tc>
        <w:tc>
          <w:tcPr>
            <w:tcW w:w="1381" w:type="dxa"/>
            <w:gridSpan w:val="2"/>
          </w:tcPr>
          <w:p w:rsidR="00D71B51" w:rsidRDefault="00D71B51" w:rsidP="000C0AF1">
            <w:r>
              <w:t>Critical Social Work</w:t>
            </w:r>
          </w:p>
        </w:tc>
        <w:tc>
          <w:tcPr>
            <w:tcW w:w="711" w:type="dxa"/>
            <w:gridSpan w:val="4"/>
          </w:tcPr>
          <w:p w:rsidR="00D71B51" w:rsidRDefault="00D71B51" w:rsidP="000C0AF1">
            <w:r>
              <w:t>3</w:t>
            </w:r>
          </w:p>
        </w:tc>
        <w:tc>
          <w:tcPr>
            <w:tcW w:w="712" w:type="dxa"/>
            <w:gridSpan w:val="5"/>
          </w:tcPr>
          <w:p w:rsidR="00D71B51" w:rsidRDefault="00D71B51" w:rsidP="000C0AF1">
            <w:r>
              <w:t>x</w:t>
            </w:r>
          </w:p>
        </w:tc>
        <w:tc>
          <w:tcPr>
            <w:tcW w:w="1276" w:type="dxa"/>
            <w:gridSpan w:val="5"/>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105</w:t>
            </w:r>
          </w:p>
        </w:tc>
      </w:tr>
      <w:tr w:rsidR="004C2495" w:rsidTr="004C2495">
        <w:trPr>
          <w:trHeight w:val="143"/>
        </w:trPr>
        <w:tc>
          <w:tcPr>
            <w:tcW w:w="730" w:type="dxa"/>
          </w:tcPr>
          <w:p w:rsidR="00D71B51" w:rsidRDefault="00D71B51" w:rsidP="000C0AF1">
            <w:r>
              <w:t>S, 12</w:t>
            </w:r>
          </w:p>
        </w:tc>
        <w:tc>
          <w:tcPr>
            <w:tcW w:w="696" w:type="dxa"/>
            <w:gridSpan w:val="2"/>
          </w:tcPr>
          <w:p w:rsidR="00D71B51" w:rsidRDefault="00D71B51" w:rsidP="000C0AF1">
            <w:r>
              <w:t>301</w:t>
            </w:r>
          </w:p>
        </w:tc>
        <w:tc>
          <w:tcPr>
            <w:tcW w:w="1381" w:type="dxa"/>
            <w:gridSpan w:val="2"/>
          </w:tcPr>
          <w:p w:rsidR="00D71B51" w:rsidRDefault="00D71B51" w:rsidP="000C0AF1">
            <w:r>
              <w:t>Critical Social Work</w:t>
            </w:r>
          </w:p>
        </w:tc>
        <w:tc>
          <w:tcPr>
            <w:tcW w:w="711" w:type="dxa"/>
            <w:gridSpan w:val="4"/>
          </w:tcPr>
          <w:p w:rsidR="00D71B51" w:rsidRDefault="00D71B51" w:rsidP="000C0AF1">
            <w:r>
              <w:t>30</w:t>
            </w:r>
          </w:p>
        </w:tc>
        <w:tc>
          <w:tcPr>
            <w:tcW w:w="712" w:type="dxa"/>
            <w:gridSpan w:val="5"/>
          </w:tcPr>
          <w:p w:rsidR="00D71B51" w:rsidRDefault="00D71B51" w:rsidP="000C0AF1">
            <w:r>
              <w:t>x</w:t>
            </w:r>
          </w:p>
        </w:tc>
        <w:tc>
          <w:tcPr>
            <w:tcW w:w="1276" w:type="dxa"/>
            <w:gridSpan w:val="5"/>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104</w:t>
            </w:r>
          </w:p>
        </w:tc>
      </w:tr>
      <w:tr w:rsidR="004C2495" w:rsidTr="004C2495">
        <w:trPr>
          <w:trHeight w:val="142"/>
        </w:trPr>
        <w:tc>
          <w:tcPr>
            <w:tcW w:w="730" w:type="dxa"/>
          </w:tcPr>
          <w:p w:rsidR="00D71B51" w:rsidRDefault="00D71B51" w:rsidP="000C0AF1">
            <w:r>
              <w:t>M, 12</w:t>
            </w:r>
          </w:p>
        </w:tc>
        <w:tc>
          <w:tcPr>
            <w:tcW w:w="696" w:type="dxa"/>
            <w:gridSpan w:val="2"/>
          </w:tcPr>
          <w:p w:rsidR="00D71B51" w:rsidRDefault="00D71B51" w:rsidP="000C0AF1">
            <w:r>
              <w:t>699</w:t>
            </w:r>
          </w:p>
        </w:tc>
        <w:tc>
          <w:tcPr>
            <w:tcW w:w="1381" w:type="dxa"/>
            <w:gridSpan w:val="2"/>
          </w:tcPr>
          <w:p w:rsidR="00D71B51" w:rsidRDefault="00D71B51" w:rsidP="000C0AF1">
            <w:r>
              <w:t xml:space="preserve">Directed </w:t>
            </w:r>
            <w:smartTag w:uri="urn:schemas-microsoft-com:office:smarttags" w:element="City">
              <w:smartTag w:uri="urn:schemas-microsoft-com:office:smarttags" w:element="place">
                <w:r>
                  <w:t>Reading</w:t>
                </w:r>
              </w:smartTag>
            </w:smartTag>
            <w:r>
              <w:t xml:space="preserve"> </w:t>
            </w:r>
          </w:p>
        </w:tc>
        <w:tc>
          <w:tcPr>
            <w:tcW w:w="711" w:type="dxa"/>
            <w:gridSpan w:val="4"/>
          </w:tcPr>
          <w:p w:rsidR="00D71B51" w:rsidRDefault="00D71B51" w:rsidP="000C0AF1">
            <w:r>
              <w:t>1</w:t>
            </w:r>
          </w:p>
        </w:tc>
        <w:tc>
          <w:tcPr>
            <w:tcW w:w="712" w:type="dxa"/>
            <w:gridSpan w:val="5"/>
          </w:tcPr>
          <w:p w:rsidR="00D71B51" w:rsidRDefault="00D71B51" w:rsidP="000C0AF1"/>
        </w:tc>
        <w:tc>
          <w:tcPr>
            <w:tcW w:w="1276" w:type="dxa"/>
            <w:gridSpan w:val="5"/>
          </w:tcPr>
          <w:p w:rsidR="00D71B51" w:rsidRDefault="00D71B51" w:rsidP="000C0AF1"/>
        </w:tc>
        <w:tc>
          <w:tcPr>
            <w:tcW w:w="853" w:type="dxa"/>
            <w:gridSpan w:val="2"/>
          </w:tcPr>
          <w:p w:rsidR="00D71B51" w:rsidRDefault="00D71B51" w:rsidP="000C0AF1">
            <w:r>
              <w:t>x</w:t>
            </w:r>
          </w:p>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103</w:t>
            </w:r>
          </w:p>
        </w:tc>
      </w:tr>
      <w:tr w:rsidR="004C2495" w:rsidTr="004C2495">
        <w:trPr>
          <w:trHeight w:val="281"/>
        </w:trPr>
        <w:tc>
          <w:tcPr>
            <w:tcW w:w="730" w:type="dxa"/>
          </w:tcPr>
          <w:p w:rsidR="00D71B51" w:rsidRDefault="00D71B51" w:rsidP="000C0AF1">
            <w:r>
              <w:t>J, 12</w:t>
            </w:r>
          </w:p>
        </w:tc>
        <w:tc>
          <w:tcPr>
            <w:tcW w:w="696" w:type="dxa"/>
            <w:gridSpan w:val="2"/>
          </w:tcPr>
          <w:p w:rsidR="00D71B51" w:rsidRDefault="00D71B51" w:rsidP="000C0AF1">
            <w:r>
              <w:t>302</w:t>
            </w:r>
          </w:p>
        </w:tc>
        <w:tc>
          <w:tcPr>
            <w:tcW w:w="1381" w:type="dxa"/>
            <w:gridSpan w:val="2"/>
          </w:tcPr>
          <w:p w:rsidR="00D71B51" w:rsidRDefault="00D71B51" w:rsidP="000C0AF1">
            <w:r>
              <w:t>Practicum</w:t>
            </w:r>
          </w:p>
        </w:tc>
        <w:tc>
          <w:tcPr>
            <w:tcW w:w="723" w:type="dxa"/>
            <w:gridSpan w:val="5"/>
          </w:tcPr>
          <w:p w:rsidR="00D71B51" w:rsidRDefault="00D71B51" w:rsidP="000C0AF1">
            <w:r>
              <w:t>8</w:t>
            </w:r>
          </w:p>
        </w:tc>
        <w:tc>
          <w:tcPr>
            <w:tcW w:w="721" w:type="dxa"/>
            <w:gridSpan w:val="5"/>
          </w:tcPr>
          <w:p w:rsidR="00D71B51" w:rsidRDefault="00D71B51" w:rsidP="000C0AF1"/>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r>
              <w:t>x</w:t>
            </w:r>
          </w:p>
        </w:tc>
        <w:tc>
          <w:tcPr>
            <w:tcW w:w="905" w:type="dxa"/>
            <w:gridSpan w:val="3"/>
          </w:tcPr>
          <w:p w:rsidR="00D71B51" w:rsidRDefault="00D71B51" w:rsidP="000C0AF1"/>
        </w:tc>
        <w:tc>
          <w:tcPr>
            <w:tcW w:w="1204" w:type="dxa"/>
          </w:tcPr>
          <w:p w:rsidR="00D71B51" w:rsidRDefault="00D71B51" w:rsidP="000C0AF1">
            <w:r>
              <w:t>102</w:t>
            </w:r>
          </w:p>
        </w:tc>
      </w:tr>
      <w:tr w:rsidR="004C2495" w:rsidTr="004C2495">
        <w:trPr>
          <w:trHeight w:val="143"/>
        </w:trPr>
        <w:tc>
          <w:tcPr>
            <w:tcW w:w="730" w:type="dxa"/>
          </w:tcPr>
          <w:p w:rsidR="00D71B51" w:rsidRDefault="00D71B51" w:rsidP="000C0AF1">
            <w:r>
              <w:t>J, 12</w:t>
            </w:r>
          </w:p>
        </w:tc>
        <w:tc>
          <w:tcPr>
            <w:tcW w:w="696" w:type="dxa"/>
            <w:gridSpan w:val="2"/>
          </w:tcPr>
          <w:p w:rsidR="00D71B51" w:rsidRDefault="00D71B51" w:rsidP="000C0AF1">
            <w:r>
              <w:t>704</w:t>
            </w:r>
          </w:p>
        </w:tc>
        <w:tc>
          <w:tcPr>
            <w:tcW w:w="1381" w:type="dxa"/>
            <w:gridSpan w:val="2"/>
          </w:tcPr>
          <w:p w:rsidR="00D71B51" w:rsidRDefault="00D71B51" w:rsidP="000C0AF1">
            <w:r>
              <w:t>MSW Integrative</w:t>
            </w:r>
          </w:p>
        </w:tc>
        <w:tc>
          <w:tcPr>
            <w:tcW w:w="723" w:type="dxa"/>
            <w:gridSpan w:val="5"/>
          </w:tcPr>
          <w:p w:rsidR="00D71B51" w:rsidRDefault="00D71B51" w:rsidP="000C0AF1">
            <w:r>
              <w:t>14</w:t>
            </w:r>
          </w:p>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101</w:t>
            </w:r>
          </w:p>
        </w:tc>
      </w:tr>
      <w:tr w:rsidR="004C2495" w:rsidTr="004C2495">
        <w:trPr>
          <w:trHeight w:val="142"/>
        </w:trPr>
        <w:tc>
          <w:tcPr>
            <w:tcW w:w="730" w:type="dxa"/>
          </w:tcPr>
          <w:p w:rsidR="00D71B51" w:rsidRDefault="00D71B51" w:rsidP="000C0AF1">
            <w:r>
              <w:t>J, 12</w:t>
            </w:r>
          </w:p>
        </w:tc>
        <w:tc>
          <w:tcPr>
            <w:tcW w:w="696" w:type="dxa"/>
            <w:gridSpan w:val="2"/>
          </w:tcPr>
          <w:p w:rsidR="00D71B51" w:rsidRDefault="00D71B51" w:rsidP="000C0AF1">
            <w:r>
              <w:t>450</w:t>
            </w:r>
          </w:p>
        </w:tc>
        <w:tc>
          <w:tcPr>
            <w:tcW w:w="1381" w:type="dxa"/>
            <w:gridSpan w:val="2"/>
          </w:tcPr>
          <w:p w:rsidR="00D71B51" w:rsidRDefault="00D71B51" w:rsidP="000C0AF1">
            <w:r>
              <w:t>Family Counseling</w:t>
            </w:r>
          </w:p>
        </w:tc>
        <w:tc>
          <w:tcPr>
            <w:tcW w:w="723" w:type="dxa"/>
            <w:gridSpan w:val="5"/>
          </w:tcPr>
          <w:p w:rsidR="00D71B51" w:rsidRDefault="00D71B51" w:rsidP="000C0AF1">
            <w:r>
              <w:t>4</w:t>
            </w:r>
          </w:p>
        </w:tc>
        <w:tc>
          <w:tcPr>
            <w:tcW w:w="721" w:type="dxa"/>
            <w:gridSpan w:val="5"/>
          </w:tcPr>
          <w:p w:rsidR="00D71B51" w:rsidRDefault="00D71B51" w:rsidP="000C0AF1">
            <w:r>
              <w:t>x</w:t>
            </w:r>
          </w:p>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100</w:t>
            </w:r>
          </w:p>
        </w:tc>
      </w:tr>
      <w:tr w:rsidR="004C2495" w:rsidTr="004C2495">
        <w:trPr>
          <w:trHeight w:val="281"/>
        </w:trPr>
        <w:tc>
          <w:tcPr>
            <w:tcW w:w="730" w:type="dxa"/>
          </w:tcPr>
          <w:p w:rsidR="00D71B51" w:rsidRDefault="00D71B51" w:rsidP="000C0AF1">
            <w:r>
              <w:t>S, 11</w:t>
            </w:r>
          </w:p>
        </w:tc>
        <w:tc>
          <w:tcPr>
            <w:tcW w:w="696" w:type="dxa"/>
            <w:gridSpan w:val="2"/>
          </w:tcPr>
          <w:p w:rsidR="00D71B51" w:rsidRDefault="00D71B51" w:rsidP="000C0AF1">
            <w:r>
              <w:t>442</w:t>
            </w:r>
          </w:p>
        </w:tc>
        <w:tc>
          <w:tcPr>
            <w:tcW w:w="1381" w:type="dxa"/>
            <w:gridSpan w:val="2"/>
          </w:tcPr>
          <w:p w:rsidR="00D71B51" w:rsidRDefault="00D71B51" w:rsidP="000C0AF1">
            <w:r>
              <w:t>SW w Victims of Abuse</w:t>
            </w:r>
          </w:p>
        </w:tc>
        <w:tc>
          <w:tcPr>
            <w:tcW w:w="723" w:type="dxa"/>
            <w:gridSpan w:val="5"/>
          </w:tcPr>
          <w:p w:rsidR="00D71B51" w:rsidRDefault="00D71B51" w:rsidP="000C0AF1">
            <w:r>
              <w:t>13</w:t>
            </w:r>
          </w:p>
        </w:tc>
        <w:tc>
          <w:tcPr>
            <w:tcW w:w="721" w:type="dxa"/>
            <w:gridSpan w:val="5"/>
          </w:tcPr>
          <w:p w:rsidR="00D71B51" w:rsidRDefault="00D71B51" w:rsidP="000C0AF1">
            <w:r>
              <w:t>x</w:t>
            </w:r>
          </w:p>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99</w:t>
            </w:r>
          </w:p>
        </w:tc>
      </w:tr>
      <w:tr w:rsidR="004C2495" w:rsidTr="004C2495">
        <w:trPr>
          <w:trHeight w:val="315"/>
        </w:trPr>
        <w:tc>
          <w:tcPr>
            <w:tcW w:w="730" w:type="dxa"/>
          </w:tcPr>
          <w:p w:rsidR="00D71B51" w:rsidRDefault="00D71B51" w:rsidP="000C0AF1">
            <w:r>
              <w:t>S, 11</w:t>
            </w:r>
          </w:p>
        </w:tc>
        <w:tc>
          <w:tcPr>
            <w:tcW w:w="696" w:type="dxa"/>
            <w:gridSpan w:val="2"/>
          </w:tcPr>
          <w:p w:rsidR="00D71B51" w:rsidRDefault="00D71B51" w:rsidP="000C0AF1">
            <w:r>
              <w:t>409</w:t>
            </w:r>
          </w:p>
        </w:tc>
        <w:tc>
          <w:tcPr>
            <w:tcW w:w="1381" w:type="dxa"/>
            <w:gridSpan w:val="2"/>
          </w:tcPr>
          <w:p w:rsidR="00D71B51" w:rsidRDefault="00D71B51" w:rsidP="000C0AF1">
            <w:r>
              <w:t>Feminist Research</w:t>
            </w:r>
          </w:p>
        </w:tc>
        <w:tc>
          <w:tcPr>
            <w:tcW w:w="723" w:type="dxa"/>
            <w:gridSpan w:val="5"/>
          </w:tcPr>
          <w:p w:rsidR="00D71B51" w:rsidRDefault="00D71B51" w:rsidP="000C0AF1">
            <w:r>
              <w:t>7</w:t>
            </w:r>
          </w:p>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98</w:t>
            </w:r>
          </w:p>
        </w:tc>
      </w:tr>
      <w:tr w:rsidR="004C2495" w:rsidTr="004C2495">
        <w:trPr>
          <w:trHeight w:val="315"/>
        </w:trPr>
        <w:tc>
          <w:tcPr>
            <w:tcW w:w="730" w:type="dxa"/>
          </w:tcPr>
          <w:p w:rsidR="00D71B51" w:rsidRDefault="00D71B51" w:rsidP="000C0AF1">
            <w:r>
              <w:t>S, 11</w:t>
            </w:r>
          </w:p>
        </w:tc>
        <w:tc>
          <w:tcPr>
            <w:tcW w:w="696" w:type="dxa"/>
            <w:gridSpan w:val="2"/>
          </w:tcPr>
          <w:p w:rsidR="00D71B51" w:rsidRDefault="00D71B51" w:rsidP="000C0AF1">
            <w:r>
              <w:t>631</w:t>
            </w:r>
          </w:p>
        </w:tc>
        <w:tc>
          <w:tcPr>
            <w:tcW w:w="1381" w:type="dxa"/>
            <w:gridSpan w:val="2"/>
          </w:tcPr>
          <w:p w:rsidR="00D71B51" w:rsidRDefault="00D71B51" w:rsidP="000C0AF1">
            <w:r>
              <w:t xml:space="preserve">Critical Social Work </w:t>
            </w:r>
          </w:p>
        </w:tc>
        <w:tc>
          <w:tcPr>
            <w:tcW w:w="723" w:type="dxa"/>
            <w:gridSpan w:val="5"/>
          </w:tcPr>
          <w:p w:rsidR="00D71B51" w:rsidRDefault="00D71B51" w:rsidP="000C0AF1">
            <w:r>
              <w:t>4</w:t>
            </w:r>
          </w:p>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97</w:t>
            </w:r>
          </w:p>
        </w:tc>
      </w:tr>
      <w:tr w:rsidR="004C2495" w:rsidTr="004C2495">
        <w:trPr>
          <w:trHeight w:val="315"/>
        </w:trPr>
        <w:tc>
          <w:tcPr>
            <w:tcW w:w="730" w:type="dxa"/>
          </w:tcPr>
          <w:p w:rsidR="00D71B51" w:rsidRDefault="00D71B51" w:rsidP="000C0AF1">
            <w:r>
              <w:t xml:space="preserve">S, 11     </w:t>
            </w:r>
          </w:p>
        </w:tc>
        <w:tc>
          <w:tcPr>
            <w:tcW w:w="696" w:type="dxa"/>
            <w:gridSpan w:val="2"/>
          </w:tcPr>
          <w:p w:rsidR="00D71B51" w:rsidRDefault="00D71B51" w:rsidP="000C0AF1">
            <w:r>
              <w:t>301</w:t>
            </w:r>
          </w:p>
        </w:tc>
        <w:tc>
          <w:tcPr>
            <w:tcW w:w="1381" w:type="dxa"/>
            <w:gridSpan w:val="2"/>
          </w:tcPr>
          <w:p w:rsidR="00D71B51" w:rsidRDefault="00D71B51" w:rsidP="000C0AF1">
            <w:r>
              <w:t>Critical Social Work</w:t>
            </w:r>
          </w:p>
        </w:tc>
        <w:tc>
          <w:tcPr>
            <w:tcW w:w="723" w:type="dxa"/>
            <w:gridSpan w:val="5"/>
          </w:tcPr>
          <w:p w:rsidR="00D71B51" w:rsidRDefault="00D71B51" w:rsidP="000C0AF1">
            <w:r>
              <w:t>24</w:t>
            </w:r>
          </w:p>
        </w:tc>
        <w:tc>
          <w:tcPr>
            <w:tcW w:w="721" w:type="dxa"/>
            <w:gridSpan w:val="5"/>
          </w:tcPr>
          <w:p w:rsidR="00D71B51" w:rsidRDefault="00D71B51" w:rsidP="000C0AF1">
            <w:r>
              <w:t>x</w:t>
            </w:r>
          </w:p>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96</w:t>
            </w:r>
          </w:p>
        </w:tc>
      </w:tr>
      <w:tr w:rsidR="004C2495" w:rsidTr="004C2495">
        <w:trPr>
          <w:trHeight w:val="315"/>
        </w:trPr>
        <w:tc>
          <w:tcPr>
            <w:tcW w:w="730" w:type="dxa"/>
          </w:tcPr>
          <w:p w:rsidR="00D71B51" w:rsidRDefault="00D71B51" w:rsidP="000C0AF1">
            <w:r>
              <w:t>M,11</w:t>
            </w:r>
          </w:p>
        </w:tc>
        <w:tc>
          <w:tcPr>
            <w:tcW w:w="696" w:type="dxa"/>
            <w:gridSpan w:val="2"/>
          </w:tcPr>
          <w:p w:rsidR="00D71B51" w:rsidRDefault="00D71B51" w:rsidP="000C0AF1">
            <w:r>
              <w:t>442</w:t>
            </w:r>
          </w:p>
        </w:tc>
        <w:tc>
          <w:tcPr>
            <w:tcW w:w="1381" w:type="dxa"/>
            <w:gridSpan w:val="2"/>
          </w:tcPr>
          <w:p w:rsidR="00D71B51" w:rsidRDefault="00D71B51" w:rsidP="000C0AF1">
            <w:r>
              <w:t>SW w Victms of Abuse</w:t>
            </w:r>
          </w:p>
        </w:tc>
        <w:tc>
          <w:tcPr>
            <w:tcW w:w="723" w:type="dxa"/>
            <w:gridSpan w:val="5"/>
          </w:tcPr>
          <w:p w:rsidR="00D71B51" w:rsidRDefault="00D71B51" w:rsidP="000C0AF1">
            <w:r>
              <w:t>10</w:t>
            </w:r>
          </w:p>
        </w:tc>
        <w:tc>
          <w:tcPr>
            <w:tcW w:w="721" w:type="dxa"/>
            <w:gridSpan w:val="5"/>
          </w:tcPr>
          <w:p w:rsidR="00D71B51" w:rsidRDefault="00D71B51" w:rsidP="000C0AF1">
            <w:r>
              <w:t>x</w:t>
            </w:r>
          </w:p>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95</w:t>
            </w:r>
          </w:p>
        </w:tc>
      </w:tr>
      <w:tr w:rsidR="004C2495" w:rsidTr="004C2495">
        <w:trPr>
          <w:trHeight w:val="450"/>
        </w:trPr>
        <w:tc>
          <w:tcPr>
            <w:tcW w:w="730" w:type="dxa"/>
          </w:tcPr>
          <w:p w:rsidR="00D71B51" w:rsidRDefault="00D71B51" w:rsidP="000C0AF1">
            <w:r>
              <w:t>J,11</w:t>
            </w:r>
          </w:p>
        </w:tc>
        <w:tc>
          <w:tcPr>
            <w:tcW w:w="696" w:type="dxa"/>
            <w:gridSpan w:val="2"/>
          </w:tcPr>
          <w:p w:rsidR="00D71B51" w:rsidRDefault="00D71B51" w:rsidP="000C0AF1">
            <w:r>
              <w:t>604</w:t>
            </w:r>
          </w:p>
        </w:tc>
        <w:tc>
          <w:tcPr>
            <w:tcW w:w="1381" w:type="dxa"/>
            <w:gridSpan w:val="2"/>
          </w:tcPr>
          <w:p w:rsidR="00D71B51" w:rsidRDefault="00D71B51" w:rsidP="000C0AF1">
            <w:r>
              <w:t>Family Counseling</w:t>
            </w:r>
          </w:p>
        </w:tc>
        <w:tc>
          <w:tcPr>
            <w:tcW w:w="723" w:type="dxa"/>
            <w:gridSpan w:val="5"/>
          </w:tcPr>
          <w:p w:rsidR="00D71B51" w:rsidRDefault="00D71B51" w:rsidP="000C0AF1">
            <w:r>
              <w:t>2</w:t>
            </w:r>
          </w:p>
        </w:tc>
        <w:tc>
          <w:tcPr>
            <w:tcW w:w="721" w:type="dxa"/>
            <w:gridSpan w:val="5"/>
          </w:tcPr>
          <w:p w:rsidR="00D71B51" w:rsidRDefault="00D71B51" w:rsidP="000C0AF1"/>
        </w:tc>
        <w:tc>
          <w:tcPr>
            <w:tcW w:w="1255" w:type="dxa"/>
            <w:gridSpan w:val="4"/>
          </w:tcPr>
          <w:p w:rsidR="00D71B51" w:rsidRDefault="00D71B51" w:rsidP="000C0AF1"/>
        </w:tc>
        <w:tc>
          <w:tcPr>
            <w:tcW w:w="853" w:type="dxa"/>
            <w:gridSpan w:val="2"/>
          </w:tcPr>
          <w:p w:rsidR="00D71B51" w:rsidRDefault="00D71B51" w:rsidP="000C0AF1">
            <w:r>
              <w:t>x</w:t>
            </w:r>
          </w:p>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94</w:t>
            </w:r>
          </w:p>
        </w:tc>
      </w:tr>
      <w:tr w:rsidR="004C2495" w:rsidTr="004C2495">
        <w:trPr>
          <w:trHeight w:val="450"/>
        </w:trPr>
        <w:tc>
          <w:tcPr>
            <w:tcW w:w="730" w:type="dxa"/>
          </w:tcPr>
          <w:p w:rsidR="00D71B51" w:rsidRDefault="00D71B51" w:rsidP="000C0AF1">
            <w:r>
              <w:t>J,11</w:t>
            </w:r>
          </w:p>
        </w:tc>
        <w:tc>
          <w:tcPr>
            <w:tcW w:w="696" w:type="dxa"/>
            <w:gridSpan w:val="2"/>
          </w:tcPr>
          <w:p w:rsidR="00D71B51" w:rsidRDefault="00D71B51" w:rsidP="000C0AF1">
            <w:r>
              <w:t>450</w:t>
            </w:r>
          </w:p>
        </w:tc>
        <w:tc>
          <w:tcPr>
            <w:tcW w:w="1381" w:type="dxa"/>
            <w:gridSpan w:val="2"/>
          </w:tcPr>
          <w:p w:rsidR="00D71B51" w:rsidRDefault="00D71B51" w:rsidP="000C0AF1">
            <w:r>
              <w:t>Family Counseling</w:t>
            </w:r>
          </w:p>
        </w:tc>
        <w:tc>
          <w:tcPr>
            <w:tcW w:w="723" w:type="dxa"/>
            <w:gridSpan w:val="5"/>
          </w:tcPr>
          <w:p w:rsidR="00D71B51" w:rsidRDefault="00D71B51" w:rsidP="000C0AF1">
            <w:r>
              <w:t>16</w:t>
            </w:r>
          </w:p>
        </w:tc>
        <w:tc>
          <w:tcPr>
            <w:tcW w:w="721" w:type="dxa"/>
            <w:gridSpan w:val="5"/>
          </w:tcPr>
          <w:p w:rsidR="00D71B51" w:rsidRDefault="00D71B51" w:rsidP="000C0AF1">
            <w:r>
              <w:t>x</w:t>
            </w:r>
          </w:p>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93</w:t>
            </w:r>
          </w:p>
        </w:tc>
      </w:tr>
      <w:tr w:rsidR="004C2495" w:rsidTr="004C2495">
        <w:trPr>
          <w:trHeight w:val="281"/>
        </w:trPr>
        <w:tc>
          <w:tcPr>
            <w:tcW w:w="730" w:type="dxa"/>
          </w:tcPr>
          <w:p w:rsidR="00D71B51" w:rsidRDefault="00D71B51" w:rsidP="000C0AF1">
            <w:r>
              <w:t>J,11</w:t>
            </w:r>
          </w:p>
        </w:tc>
        <w:tc>
          <w:tcPr>
            <w:tcW w:w="696" w:type="dxa"/>
            <w:gridSpan w:val="2"/>
          </w:tcPr>
          <w:p w:rsidR="00D71B51" w:rsidRDefault="00D71B51" w:rsidP="000C0AF1">
            <w:r>
              <w:t>704</w:t>
            </w:r>
          </w:p>
        </w:tc>
        <w:tc>
          <w:tcPr>
            <w:tcW w:w="1381" w:type="dxa"/>
            <w:gridSpan w:val="2"/>
          </w:tcPr>
          <w:p w:rsidR="00D71B51" w:rsidRDefault="00D71B51" w:rsidP="000C0AF1">
            <w:r>
              <w:t>MSW Integrative</w:t>
            </w:r>
          </w:p>
        </w:tc>
        <w:tc>
          <w:tcPr>
            <w:tcW w:w="723" w:type="dxa"/>
            <w:gridSpan w:val="5"/>
          </w:tcPr>
          <w:p w:rsidR="00D71B51" w:rsidRDefault="00D71B51" w:rsidP="000C0AF1">
            <w:r>
              <w:t>14</w:t>
            </w:r>
          </w:p>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92</w:t>
            </w:r>
          </w:p>
        </w:tc>
      </w:tr>
      <w:tr w:rsidR="004C2495" w:rsidTr="004C2495">
        <w:trPr>
          <w:trHeight w:val="281"/>
        </w:trPr>
        <w:tc>
          <w:tcPr>
            <w:tcW w:w="730" w:type="dxa"/>
          </w:tcPr>
          <w:p w:rsidR="00D71B51" w:rsidRDefault="00D71B51" w:rsidP="000C0AF1">
            <w:r>
              <w:t>J,11</w:t>
            </w:r>
          </w:p>
        </w:tc>
        <w:tc>
          <w:tcPr>
            <w:tcW w:w="696" w:type="dxa"/>
            <w:gridSpan w:val="2"/>
          </w:tcPr>
          <w:p w:rsidR="00D71B51" w:rsidRDefault="00D71B51" w:rsidP="000C0AF1">
            <w:r>
              <w:t>302</w:t>
            </w:r>
          </w:p>
        </w:tc>
        <w:tc>
          <w:tcPr>
            <w:tcW w:w="1381" w:type="dxa"/>
            <w:gridSpan w:val="2"/>
          </w:tcPr>
          <w:p w:rsidR="00D71B51" w:rsidRDefault="00D71B51" w:rsidP="000C0AF1">
            <w:r>
              <w:t>Practicum</w:t>
            </w:r>
          </w:p>
        </w:tc>
        <w:tc>
          <w:tcPr>
            <w:tcW w:w="723" w:type="dxa"/>
            <w:gridSpan w:val="5"/>
          </w:tcPr>
          <w:p w:rsidR="00D71B51" w:rsidRDefault="00D71B51" w:rsidP="000C0AF1">
            <w:r>
              <w:t>11</w:t>
            </w:r>
          </w:p>
        </w:tc>
        <w:tc>
          <w:tcPr>
            <w:tcW w:w="721" w:type="dxa"/>
            <w:gridSpan w:val="5"/>
          </w:tcPr>
          <w:p w:rsidR="00D71B51" w:rsidRDefault="00D71B51" w:rsidP="000C0AF1"/>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r>
              <w:t>x</w:t>
            </w:r>
          </w:p>
        </w:tc>
        <w:tc>
          <w:tcPr>
            <w:tcW w:w="905" w:type="dxa"/>
            <w:gridSpan w:val="3"/>
          </w:tcPr>
          <w:p w:rsidR="00D71B51" w:rsidRDefault="00D71B51" w:rsidP="000C0AF1"/>
        </w:tc>
        <w:tc>
          <w:tcPr>
            <w:tcW w:w="1204" w:type="dxa"/>
          </w:tcPr>
          <w:p w:rsidR="00D71B51" w:rsidRDefault="00D71B51" w:rsidP="000C0AF1">
            <w:r>
              <w:t>91</w:t>
            </w:r>
          </w:p>
        </w:tc>
      </w:tr>
      <w:tr w:rsidR="004C2495" w:rsidTr="004C2495">
        <w:trPr>
          <w:trHeight w:val="281"/>
        </w:trPr>
        <w:tc>
          <w:tcPr>
            <w:tcW w:w="730" w:type="dxa"/>
          </w:tcPr>
          <w:p w:rsidR="00D71B51" w:rsidRDefault="00D71B51" w:rsidP="000C0AF1">
            <w:r>
              <w:t>S,10</w:t>
            </w:r>
          </w:p>
        </w:tc>
        <w:tc>
          <w:tcPr>
            <w:tcW w:w="696" w:type="dxa"/>
            <w:gridSpan w:val="2"/>
          </w:tcPr>
          <w:p w:rsidR="00D71B51" w:rsidRDefault="00D71B51" w:rsidP="000C0AF1">
            <w:r>
              <w:t>442</w:t>
            </w:r>
          </w:p>
        </w:tc>
        <w:tc>
          <w:tcPr>
            <w:tcW w:w="1381" w:type="dxa"/>
            <w:gridSpan w:val="2"/>
          </w:tcPr>
          <w:p w:rsidR="00D71B51" w:rsidRDefault="00D71B51" w:rsidP="000C0AF1">
            <w:r>
              <w:t>SW w Victims of Abuse</w:t>
            </w:r>
          </w:p>
        </w:tc>
        <w:tc>
          <w:tcPr>
            <w:tcW w:w="723" w:type="dxa"/>
            <w:gridSpan w:val="5"/>
          </w:tcPr>
          <w:p w:rsidR="00D71B51" w:rsidRDefault="00D71B51" w:rsidP="000C0AF1">
            <w:r>
              <w:t>23</w:t>
            </w:r>
          </w:p>
        </w:tc>
        <w:tc>
          <w:tcPr>
            <w:tcW w:w="721" w:type="dxa"/>
            <w:gridSpan w:val="5"/>
          </w:tcPr>
          <w:p w:rsidR="00D71B51" w:rsidRDefault="00D71B51" w:rsidP="000C0AF1">
            <w:r>
              <w:t>x</w:t>
            </w:r>
          </w:p>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90</w:t>
            </w:r>
          </w:p>
        </w:tc>
      </w:tr>
      <w:tr w:rsidR="004C2495" w:rsidTr="004C2495">
        <w:trPr>
          <w:trHeight w:val="225"/>
        </w:trPr>
        <w:tc>
          <w:tcPr>
            <w:tcW w:w="730" w:type="dxa"/>
          </w:tcPr>
          <w:p w:rsidR="00D71B51" w:rsidDel="005D44F7" w:rsidRDefault="00D71B51" w:rsidP="000C0AF1">
            <w:r>
              <w:t>S, 10</w:t>
            </w:r>
          </w:p>
        </w:tc>
        <w:tc>
          <w:tcPr>
            <w:tcW w:w="696" w:type="dxa"/>
            <w:gridSpan w:val="2"/>
          </w:tcPr>
          <w:p w:rsidR="00D71B51" w:rsidDel="005D44F7" w:rsidRDefault="00D71B51" w:rsidP="000C0AF1">
            <w:r>
              <w:t>301</w:t>
            </w:r>
          </w:p>
        </w:tc>
        <w:tc>
          <w:tcPr>
            <w:tcW w:w="1381" w:type="dxa"/>
            <w:gridSpan w:val="2"/>
          </w:tcPr>
          <w:p w:rsidR="00D71B51" w:rsidDel="005D44F7" w:rsidRDefault="00D71B51" w:rsidP="000C0AF1">
            <w:r>
              <w:t>Critical Social Work</w:t>
            </w:r>
          </w:p>
        </w:tc>
        <w:tc>
          <w:tcPr>
            <w:tcW w:w="723" w:type="dxa"/>
            <w:gridSpan w:val="5"/>
          </w:tcPr>
          <w:p w:rsidR="00D71B51" w:rsidDel="005D44F7" w:rsidRDefault="00D71B51" w:rsidP="000C0AF1"/>
        </w:tc>
        <w:tc>
          <w:tcPr>
            <w:tcW w:w="721" w:type="dxa"/>
            <w:gridSpan w:val="5"/>
          </w:tcPr>
          <w:p w:rsidR="00D71B51" w:rsidDel="005D44F7" w:rsidRDefault="00D71B51" w:rsidP="000C0AF1"/>
        </w:tc>
        <w:tc>
          <w:tcPr>
            <w:tcW w:w="1255" w:type="dxa"/>
            <w:gridSpan w:val="4"/>
          </w:tcPr>
          <w:p w:rsidR="00D71B51" w:rsidDel="005D44F7" w:rsidRDefault="00D71B51" w:rsidP="000C0AF1">
            <w:r>
              <w:t>x</w:t>
            </w:r>
          </w:p>
        </w:tc>
        <w:tc>
          <w:tcPr>
            <w:tcW w:w="853" w:type="dxa"/>
            <w:gridSpan w:val="2"/>
          </w:tcPr>
          <w:p w:rsidR="00D71B51" w:rsidDel="005D44F7" w:rsidRDefault="00D71B51" w:rsidP="000C0AF1"/>
        </w:tc>
        <w:tc>
          <w:tcPr>
            <w:tcW w:w="712" w:type="dxa"/>
            <w:gridSpan w:val="4"/>
          </w:tcPr>
          <w:p w:rsidR="00D71B51" w:rsidDel="005D44F7" w:rsidRDefault="00D71B51" w:rsidP="000C0AF1"/>
        </w:tc>
        <w:tc>
          <w:tcPr>
            <w:tcW w:w="905" w:type="dxa"/>
            <w:gridSpan w:val="3"/>
          </w:tcPr>
          <w:p w:rsidR="00D71B51" w:rsidDel="005D44F7" w:rsidRDefault="00D71B51" w:rsidP="000C0AF1"/>
        </w:tc>
        <w:tc>
          <w:tcPr>
            <w:tcW w:w="1204" w:type="dxa"/>
          </w:tcPr>
          <w:p w:rsidR="00D71B51" w:rsidDel="005D44F7" w:rsidRDefault="00D71B51" w:rsidP="000C0AF1">
            <w:r>
              <w:t>89</w:t>
            </w:r>
          </w:p>
        </w:tc>
      </w:tr>
      <w:tr w:rsidR="004C2495" w:rsidTr="004C2495">
        <w:trPr>
          <w:trHeight w:val="375"/>
        </w:trPr>
        <w:tc>
          <w:tcPr>
            <w:tcW w:w="730" w:type="dxa"/>
          </w:tcPr>
          <w:p w:rsidR="00D71B51" w:rsidRDefault="00D71B51" w:rsidP="000C0AF1">
            <w:r>
              <w:t>S, 10</w:t>
            </w:r>
          </w:p>
        </w:tc>
        <w:tc>
          <w:tcPr>
            <w:tcW w:w="696" w:type="dxa"/>
            <w:gridSpan w:val="2"/>
          </w:tcPr>
          <w:p w:rsidR="00D71B51" w:rsidRDefault="00D71B51" w:rsidP="000C0AF1">
            <w:r>
              <w:t>409</w:t>
            </w:r>
          </w:p>
        </w:tc>
        <w:tc>
          <w:tcPr>
            <w:tcW w:w="1381" w:type="dxa"/>
            <w:gridSpan w:val="2"/>
          </w:tcPr>
          <w:p w:rsidR="00D71B51" w:rsidRDefault="00D71B51" w:rsidP="000C0AF1">
            <w:r>
              <w:t>Feminist Research</w:t>
            </w:r>
          </w:p>
        </w:tc>
        <w:tc>
          <w:tcPr>
            <w:tcW w:w="723" w:type="dxa"/>
            <w:gridSpan w:val="5"/>
          </w:tcPr>
          <w:p w:rsidR="00D71B51" w:rsidRDefault="00D71B51" w:rsidP="000C0AF1"/>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88</w:t>
            </w:r>
          </w:p>
        </w:tc>
      </w:tr>
      <w:tr w:rsidR="004C2495" w:rsidTr="004C2495">
        <w:trPr>
          <w:trHeight w:val="375"/>
        </w:trPr>
        <w:tc>
          <w:tcPr>
            <w:tcW w:w="730" w:type="dxa"/>
          </w:tcPr>
          <w:p w:rsidR="00D71B51" w:rsidRDefault="00D71B51" w:rsidP="000C0AF1">
            <w:r>
              <w:t>J, 10</w:t>
            </w:r>
          </w:p>
        </w:tc>
        <w:tc>
          <w:tcPr>
            <w:tcW w:w="696" w:type="dxa"/>
            <w:gridSpan w:val="2"/>
          </w:tcPr>
          <w:p w:rsidR="00D71B51" w:rsidRDefault="00D71B51" w:rsidP="000C0AF1">
            <w:r>
              <w:t>704</w:t>
            </w:r>
          </w:p>
        </w:tc>
        <w:tc>
          <w:tcPr>
            <w:tcW w:w="1381" w:type="dxa"/>
            <w:gridSpan w:val="2"/>
          </w:tcPr>
          <w:p w:rsidR="00D71B51" w:rsidRDefault="00D71B51" w:rsidP="000C0AF1">
            <w:r>
              <w:t xml:space="preserve">Masters </w:t>
            </w:r>
            <w:r>
              <w:lastRenderedPageBreak/>
              <w:t>Integrative</w:t>
            </w:r>
          </w:p>
        </w:tc>
        <w:tc>
          <w:tcPr>
            <w:tcW w:w="723" w:type="dxa"/>
            <w:gridSpan w:val="5"/>
          </w:tcPr>
          <w:p w:rsidR="00D71B51" w:rsidRDefault="00D71B51" w:rsidP="000C0AF1">
            <w:r>
              <w:lastRenderedPageBreak/>
              <w:t>10</w:t>
            </w:r>
          </w:p>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87</w:t>
            </w:r>
          </w:p>
        </w:tc>
      </w:tr>
      <w:tr w:rsidR="004C2495" w:rsidTr="004C2495">
        <w:trPr>
          <w:trHeight w:val="450"/>
        </w:trPr>
        <w:tc>
          <w:tcPr>
            <w:tcW w:w="730" w:type="dxa"/>
          </w:tcPr>
          <w:p w:rsidR="00D71B51" w:rsidRDefault="00D71B51" w:rsidP="000C0AF1">
            <w:r>
              <w:lastRenderedPageBreak/>
              <w:t>J, 10</w:t>
            </w:r>
          </w:p>
        </w:tc>
        <w:tc>
          <w:tcPr>
            <w:tcW w:w="696" w:type="dxa"/>
            <w:gridSpan w:val="2"/>
          </w:tcPr>
          <w:p w:rsidR="00D71B51" w:rsidRDefault="00D71B51" w:rsidP="000C0AF1">
            <w:r>
              <w:t>699</w:t>
            </w:r>
          </w:p>
        </w:tc>
        <w:tc>
          <w:tcPr>
            <w:tcW w:w="1381" w:type="dxa"/>
            <w:gridSpan w:val="2"/>
          </w:tcPr>
          <w:p w:rsidR="00D71B51" w:rsidRDefault="00D71B51" w:rsidP="000C0AF1">
            <w:r>
              <w:t xml:space="preserve"> Homelessness &amp; women</w:t>
            </w:r>
          </w:p>
        </w:tc>
        <w:tc>
          <w:tcPr>
            <w:tcW w:w="723" w:type="dxa"/>
            <w:gridSpan w:val="5"/>
          </w:tcPr>
          <w:p w:rsidR="00D71B51" w:rsidRDefault="00D71B51" w:rsidP="000C0AF1">
            <w:r>
              <w:t>1</w:t>
            </w:r>
          </w:p>
        </w:tc>
        <w:tc>
          <w:tcPr>
            <w:tcW w:w="721" w:type="dxa"/>
            <w:gridSpan w:val="5"/>
          </w:tcPr>
          <w:p w:rsidR="00D71B51" w:rsidRDefault="00D71B51" w:rsidP="000C0AF1"/>
        </w:tc>
        <w:tc>
          <w:tcPr>
            <w:tcW w:w="1255" w:type="dxa"/>
            <w:gridSpan w:val="4"/>
          </w:tcPr>
          <w:p w:rsidR="00D71B51" w:rsidRDefault="00D71B51" w:rsidP="000C0AF1"/>
        </w:tc>
        <w:tc>
          <w:tcPr>
            <w:tcW w:w="853" w:type="dxa"/>
            <w:gridSpan w:val="2"/>
          </w:tcPr>
          <w:p w:rsidR="00D71B51" w:rsidRDefault="00D71B51" w:rsidP="000C0AF1">
            <w:r>
              <w:t>x</w:t>
            </w:r>
          </w:p>
        </w:tc>
        <w:tc>
          <w:tcPr>
            <w:tcW w:w="712" w:type="dxa"/>
            <w:gridSpan w:val="4"/>
          </w:tcPr>
          <w:p w:rsidR="00D71B51" w:rsidRDefault="00D71B51" w:rsidP="000C0AF1"/>
        </w:tc>
        <w:tc>
          <w:tcPr>
            <w:tcW w:w="905" w:type="dxa"/>
            <w:gridSpan w:val="3"/>
          </w:tcPr>
          <w:p w:rsidR="00D71B51" w:rsidRDefault="00D71B51" w:rsidP="000C0AF1">
            <w:r>
              <w:t>x</w:t>
            </w:r>
          </w:p>
        </w:tc>
        <w:tc>
          <w:tcPr>
            <w:tcW w:w="1204" w:type="dxa"/>
          </w:tcPr>
          <w:p w:rsidR="00D71B51" w:rsidRDefault="00D71B51" w:rsidP="000C0AF1">
            <w:r>
              <w:t>86</w:t>
            </w:r>
          </w:p>
        </w:tc>
      </w:tr>
      <w:tr w:rsidR="004C2495" w:rsidTr="004C2495">
        <w:trPr>
          <w:trHeight w:val="450"/>
        </w:trPr>
        <w:tc>
          <w:tcPr>
            <w:tcW w:w="730" w:type="dxa"/>
          </w:tcPr>
          <w:p w:rsidR="00D71B51" w:rsidRDefault="00D71B51" w:rsidP="000C0AF1">
            <w:r>
              <w:t>J, 10</w:t>
            </w:r>
          </w:p>
        </w:tc>
        <w:tc>
          <w:tcPr>
            <w:tcW w:w="696" w:type="dxa"/>
            <w:gridSpan w:val="2"/>
          </w:tcPr>
          <w:p w:rsidR="00D71B51" w:rsidRDefault="00D71B51" w:rsidP="000C0AF1">
            <w:r>
              <w:t>499</w:t>
            </w:r>
          </w:p>
        </w:tc>
        <w:tc>
          <w:tcPr>
            <w:tcW w:w="1381" w:type="dxa"/>
            <w:gridSpan w:val="2"/>
          </w:tcPr>
          <w:p w:rsidR="00D71B51" w:rsidRDefault="00D71B51" w:rsidP="000C0AF1">
            <w:r>
              <w:t>Creativity &amp; Healing</w:t>
            </w:r>
          </w:p>
        </w:tc>
        <w:tc>
          <w:tcPr>
            <w:tcW w:w="723" w:type="dxa"/>
            <w:gridSpan w:val="5"/>
          </w:tcPr>
          <w:p w:rsidR="00D71B51" w:rsidRDefault="00D71B51" w:rsidP="000C0AF1">
            <w:r>
              <w:t>1</w:t>
            </w:r>
          </w:p>
        </w:tc>
        <w:tc>
          <w:tcPr>
            <w:tcW w:w="721" w:type="dxa"/>
            <w:gridSpan w:val="5"/>
          </w:tcPr>
          <w:p w:rsidR="00D71B51" w:rsidRDefault="00D71B51" w:rsidP="000C0AF1"/>
        </w:tc>
        <w:tc>
          <w:tcPr>
            <w:tcW w:w="1255" w:type="dxa"/>
            <w:gridSpan w:val="4"/>
          </w:tcPr>
          <w:p w:rsidR="00D71B51" w:rsidRDefault="00D71B51" w:rsidP="000C0AF1"/>
        </w:tc>
        <w:tc>
          <w:tcPr>
            <w:tcW w:w="853" w:type="dxa"/>
            <w:gridSpan w:val="2"/>
          </w:tcPr>
          <w:p w:rsidR="00D71B51" w:rsidRDefault="00D71B51" w:rsidP="000C0AF1">
            <w:r>
              <w:t>x</w:t>
            </w:r>
          </w:p>
        </w:tc>
        <w:tc>
          <w:tcPr>
            <w:tcW w:w="712" w:type="dxa"/>
            <w:gridSpan w:val="4"/>
          </w:tcPr>
          <w:p w:rsidR="00D71B51" w:rsidRDefault="00D71B51" w:rsidP="000C0AF1"/>
        </w:tc>
        <w:tc>
          <w:tcPr>
            <w:tcW w:w="905" w:type="dxa"/>
            <w:gridSpan w:val="3"/>
          </w:tcPr>
          <w:p w:rsidR="00D71B51" w:rsidRDefault="00D71B51" w:rsidP="000C0AF1">
            <w:r>
              <w:t>x</w:t>
            </w:r>
          </w:p>
        </w:tc>
        <w:tc>
          <w:tcPr>
            <w:tcW w:w="1204" w:type="dxa"/>
          </w:tcPr>
          <w:p w:rsidR="00D71B51" w:rsidRDefault="00D71B51" w:rsidP="000C0AF1">
            <w:r>
              <w:t>85</w:t>
            </w:r>
          </w:p>
        </w:tc>
      </w:tr>
      <w:tr w:rsidR="004C2495" w:rsidTr="004C2495">
        <w:trPr>
          <w:trHeight w:val="168"/>
        </w:trPr>
        <w:tc>
          <w:tcPr>
            <w:tcW w:w="730" w:type="dxa"/>
          </w:tcPr>
          <w:p w:rsidR="00D71B51" w:rsidDel="005D44F7" w:rsidRDefault="00D71B51" w:rsidP="000C0AF1">
            <w:r>
              <w:t>J, 10</w:t>
            </w:r>
          </w:p>
        </w:tc>
        <w:tc>
          <w:tcPr>
            <w:tcW w:w="696" w:type="dxa"/>
            <w:gridSpan w:val="2"/>
          </w:tcPr>
          <w:p w:rsidR="00D71B51" w:rsidDel="005D44F7" w:rsidRDefault="00D71B51" w:rsidP="000C0AF1">
            <w:r>
              <w:t>699</w:t>
            </w:r>
          </w:p>
        </w:tc>
        <w:tc>
          <w:tcPr>
            <w:tcW w:w="1381" w:type="dxa"/>
            <w:gridSpan w:val="2"/>
          </w:tcPr>
          <w:p w:rsidR="00D71B51" w:rsidDel="005D44F7" w:rsidRDefault="00D71B51" w:rsidP="000C0AF1">
            <w:r>
              <w:t>Feminist Research</w:t>
            </w:r>
          </w:p>
        </w:tc>
        <w:tc>
          <w:tcPr>
            <w:tcW w:w="723" w:type="dxa"/>
            <w:gridSpan w:val="5"/>
          </w:tcPr>
          <w:p w:rsidR="00D71B51" w:rsidDel="005D44F7" w:rsidRDefault="00D71B51" w:rsidP="000C0AF1">
            <w:r>
              <w:t>1</w:t>
            </w:r>
          </w:p>
        </w:tc>
        <w:tc>
          <w:tcPr>
            <w:tcW w:w="721" w:type="dxa"/>
            <w:gridSpan w:val="5"/>
          </w:tcPr>
          <w:p w:rsidR="00D71B51" w:rsidDel="005D44F7" w:rsidRDefault="00D71B51" w:rsidP="000C0AF1"/>
        </w:tc>
        <w:tc>
          <w:tcPr>
            <w:tcW w:w="1255" w:type="dxa"/>
            <w:gridSpan w:val="4"/>
          </w:tcPr>
          <w:p w:rsidR="00D71B51" w:rsidDel="005D44F7" w:rsidRDefault="00D71B51" w:rsidP="000C0AF1"/>
        </w:tc>
        <w:tc>
          <w:tcPr>
            <w:tcW w:w="853" w:type="dxa"/>
            <w:gridSpan w:val="2"/>
          </w:tcPr>
          <w:p w:rsidR="00D71B51" w:rsidDel="005D44F7" w:rsidRDefault="00D71B51" w:rsidP="000C0AF1">
            <w:r>
              <w:t>x</w:t>
            </w:r>
          </w:p>
        </w:tc>
        <w:tc>
          <w:tcPr>
            <w:tcW w:w="712" w:type="dxa"/>
            <w:gridSpan w:val="4"/>
          </w:tcPr>
          <w:p w:rsidR="00D71B51" w:rsidDel="005D44F7" w:rsidRDefault="00D71B51" w:rsidP="000C0AF1"/>
        </w:tc>
        <w:tc>
          <w:tcPr>
            <w:tcW w:w="905" w:type="dxa"/>
            <w:gridSpan w:val="3"/>
          </w:tcPr>
          <w:p w:rsidR="00D71B51" w:rsidDel="005D44F7" w:rsidRDefault="00D71B51" w:rsidP="000C0AF1">
            <w:r>
              <w:t>x</w:t>
            </w:r>
          </w:p>
        </w:tc>
        <w:tc>
          <w:tcPr>
            <w:tcW w:w="1204" w:type="dxa"/>
          </w:tcPr>
          <w:p w:rsidR="00D71B51" w:rsidDel="005D44F7" w:rsidRDefault="00D71B51" w:rsidP="000C0AF1">
            <w:r>
              <w:t>84</w:t>
            </w:r>
          </w:p>
        </w:tc>
      </w:tr>
      <w:tr w:rsidR="004C2495" w:rsidTr="004C2495">
        <w:trPr>
          <w:trHeight w:val="168"/>
        </w:trPr>
        <w:tc>
          <w:tcPr>
            <w:tcW w:w="730" w:type="dxa"/>
          </w:tcPr>
          <w:p w:rsidR="00D71B51" w:rsidDel="005D44F7" w:rsidRDefault="00D71B51" w:rsidP="000C0AF1">
            <w:r>
              <w:t>J,10</w:t>
            </w:r>
          </w:p>
        </w:tc>
        <w:tc>
          <w:tcPr>
            <w:tcW w:w="696" w:type="dxa"/>
            <w:gridSpan w:val="2"/>
          </w:tcPr>
          <w:p w:rsidR="00D71B51" w:rsidDel="005D44F7" w:rsidRDefault="00D71B51" w:rsidP="000C0AF1">
            <w:r>
              <w:t>613</w:t>
            </w:r>
          </w:p>
        </w:tc>
        <w:tc>
          <w:tcPr>
            <w:tcW w:w="1381" w:type="dxa"/>
            <w:gridSpan w:val="2"/>
          </w:tcPr>
          <w:p w:rsidR="00D71B51" w:rsidDel="005D44F7" w:rsidRDefault="00D71B51" w:rsidP="000C0AF1">
            <w:r>
              <w:t>Advanced Clinical</w:t>
            </w:r>
          </w:p>
        </w:tc>
        <w:tc>
          <w:tcPr>
            <w:tcW w:w="723" w:type="dxa"/>
            <w:gridSpan w:val="5"/>
          </w:tcPr>
          <w:p w:rsidR="00D71B51" w:rsidDel="005D44F7" w:rsidRDefault="00D71B51" w:rsidP="000C0AF1">
            <w:r>
              <w:t>4</w:t>
            </w:r>
          </w:p>
        </w:tc>
        <w:tc>
          <w:tcPr>
            <w:tcW w:w="721" w:type="dxa"/>
            <w:gridSpan w:val="5"/>
          </w:tcPr>
          <w:p w:rsidR="00D71B51" w:rsidDel="005D44F7" w:rsidRDefault="00D71B51" w:rsidP="000C0AF1"/>
        </w:tc>
        <w:tc>
          <w:tcPr>
            <w:tcW w:w="1255" w:type="dxa"/>
            <w:gridSpan w:val="4"/>
          </w:tcPr>
          <w:p w:rsidR="00D71B51" w:rsidDel="005D44F7" w:rsidRDefault="00D71B51" w:rsidP="000C0AF1">
            <w:r>
              <w:t>x</w:t>
            </w:r>
          </w:p>
        </w:tc>
        <w:tc>
          <w:tcPr>
            <w:tcW w:w="853" w:type="dxa"/>
            <w:gridSpan w:val="2"/>
          </w:tcPr>
          <w:p w:rsidR="00D71B51" w:rsidDel="005D44F7" w:rsidRDefault="00D71B51" w:rsidP="000C0AF1"/>
        </w:tc>
        <w:tc>
          <w:tcPr>
            <w:tcW w:w="712" w:type="dxa"/>
            <w:gridSpan w:val="4"/>
          </w:tcPr>
          <w:p w:rsidR="00D71B51" w:rsidDel="005D44F7" w:rsidRDefault="00D71B51" w:rsidP="000C0AF1"/>
        </w:tc>
        <w:tc>
          <w:tcPr>
            <w:tcW w:w="905" w:type="dxa"/>
            <w:gridSpan w:val="3"/>
          </w:tcPr>
          <w:p w:rsidR="00D71B51" w:rsidDel="005D44F7" w:rsidRDefault="00D71B51" w:rsidP="000C0AF1"/>
        </w:tc>
        <w:tc>
          <w:tcPr>
            <w:tcW w:w="1204" w:type="dxa"/>
          </w:tcPr>
          <w:p w:rsidR="00D71B51" w:rsidDel="005D44F7" w:rsidRDefault="00D71B51" w:rsidP="000C0AF1">
            <w:r>
              <w:t>83</w:t>
            </w:r>
          </w:p>
        </w:tc>
      </w:tr>
      <w:tr w:rsidR="004C2495" w:rsidTr="004C2495">
        <w:trPr>
          <w:trHeight w:val="168"/>
        </w:trPr>
        <w:tc>
          <w:tcPr>
            <w:tcW w:w="730" w:type="dxa"/>
          </w:tcPr>
          <w:p w:rsidR="00D71B51" w:rsidDel="005D44F7" w:rsidRDefault="00D71B51" w:rsidP="000C0AF1">
            <w:r>
              <w:t>J, 10</w:t>
            </w:r>
          </w:p>
        </w:tc>
        <w:tc>
          <w:tcPr>
            <w:tcW w:w="696" w:type="dxa"/>
            <w:gridSpan w:val="2"/>
          </w:tcPr>
          <w:p w:rsidR="00D71B51" w:rsidDel="005D44F7" w:rsidRDefault="00D71B51" w:rsidP="000C0AF1">
            <w:r>
              <w:t>699</w:t>
            </w:r>
          </w:p>
        </w:tc>
        <w:tc>
          <w:tcPr>
            <w:tcW w:w="1381" w:type="dxa"/>
            <w:gridSpan w:val="2"/>
          </w:tcPr>
          <w:p w:rsidR="00D71B51" w:rsidDel="005D44F7" w:rsidRDefault="00D71B51" w:rsidP="000C0AF1">
            <w:r>
              <w:t>Incest &amp; Healing</w:t>
            </w:r>
          </w:p>
        </w:tc>
        <w:tc>
          <w:tcPr>
            <w:tcW w:w="723" w:type="dxa"/>
            <w:gridSpan w:val="5"/>
          </w:tcPr>
          <w:p w:rsidR="00D71B51" w:rsidDel="005D44F7" w:rsidRDefault="00D71B51" w:rsidP="000C0AF1">
            <w:r>
              <w:t>1</w:t>
            </w:r>
          </w:p>
        </w:tc>
        <w:tc>
          <w:tcPr>
            <w:tcW w:w="721" w:type="dxa"/>
            <w:gridSpan w:val="5"/>
          </w:tcPr>
          <w:p w:rsidR="00D71B51" w:rsidDel="005D44F7" w:rsidRDefault="00D71B51" w:rsidP="000C0AF1"/>
        </w:tc>
        <w:tc>
          <w:tcPr>
            <w:tcW w:w="1255" w:type="dxa"/>
            <w:gridSpan w:val="4"/>
          </w:tcPr>
          <w:p w:rsidR="00D71B51" w:rsidDel="005D44F7" w:rsidRDefault="00D71B51" w:rsidP="000C0AF1"/>
        </w:tc>
        <w:tc>
          <w:tcPr>
            <w:tcW w:w="853" w:type="dxa"/>
            <w:gridSpan w:val="2"/>
          </w:tcPr>
          <w:p w:rsidR="00D71B51" w:rsidDel="005D44F7" w:rsidRDefault="00D71B51" w:rsidP="000C0AF1">
            <w:r>
              <w:t>x</w:t>
            </w:r>
          </w:p>
        </w:tc>
        <w:tc>
          <w:tcPr>
            <w:tcW w:w="712" w:type="dxa"/>
            <w:gridSpan w:val="4"/>
          </w:tcPr>
          <w:p w:rsidR="00D71B51" w:rsidDel="005D44F7" w:rsidRDefault="00D71B51" w:rsidP="000C0AF1"/>
        </w:tc>
        <w:tc>
          <w:tcPr>
            <w:tcW w:w="905" w:type="dxa"/>
            <w:gridSpan w:val="3"/>
          </w:tcPr>
          <w:p w:rsidR="00D71B51" w:rsidDel="005D44F7" w:rsidRDefault="00D71B51" w:rsidP="000C0AF1">
            <w:r>
              <w:t>x</w:t>
            </w:r>
          </w:p>
        </w:tc>
        <w:tc>
          <w:tcPr>
            <w:tcW w:w="1204" w:type="dxa"/>
          </w:tcPr>
          <w:p w:rsidR="00D71B51" w:rsidDel="005D44F7" w:rsidRDefault="00D71B51" w:rsidP="000C0AF1">
            <w:r>
              <w:t>82</w:t>
            </w:r>
          </w:p>
        </w:tc>
      </w:tr>
      <w:tr w:rsidR="004C2495" w:rsidTr="004C2495">
        <w:trPr>
          <w:trHeight w:val="450"/>
        </w:trPr>
        <w:tc>
          <w:tcPr>
            <w:tcW w:w="730" w:type="dxa"/>
          </w:tcPr>
          <w:p w:rsidR="00D71B51" w:rsidDel="005D44F7" w:rsidRDefault="00D71B51" w:rsidP="000C0AF1">
            <w:r>
              <w:t>S, 09</w:t>
            </w:r>
          </w:p>
        </w:tc>
        <w:tc>
          <w:tcPr>
            <w:tcW w:w="696" w:type="dxa"/>
            <w:gridSpan w:val="2"/>
          </w:tcPr>
          <w:p w:rsidR="00D71B51" w:rsidDel="005D44F7" w:rsidRDefault="00D71B51" w:rsidP="000C0AF1">
            <w:r>
              <w:t>603</w:t>
            </w:r>
          </w:p>
        </w:tc>
        <w:tc>
          <w:tcPr>
            <w:tcW w:w="1381" w:type="dxa"/>
            <w:gridSpan w:val="2"/>
          </w:tcPr>
          <w:p w:rsidR="00D71B51" w:rsidDel="005D44F7" w:rsidRDefault="00D71B51" w:rsidP="000C0AF1">
            <w:r>
              <w:t>Women: Policy / Practice</w:t>
            </w:r>
          </w:p>
        </w:tc>
        <w:tc>
          <w:tcPr>
            <w:tcW w:w="723" w:type="dxa"/>
            <w:gridSpan w:val="5"/>
          </w:tcPr>
          <w:p w:rsidR="00D71B51" w:rsidDel="005D44F7" w:rsidRDefault="00D71B51" w:rsidP="000C0AF1"/>
        </w:tc>
        <w:tc>
          <w:tcPr>
            <w:tcW w:w="721" w:type="dxa"/>
            <w:gridSpan w:val="5"/>
          </w:tcPr>
          <w:p w:rsidR="00D71B51" w:rsidDel="005D44F7" w:rsidRDefault="00D71B51" w:rsidP="000C0AF1"/>
        </w:tc>
        <w:tc>
          <w:tcPr>
            <w:tcW w:w="1255" w:type="dxa"/>
            <w:gridSpan w:val="4"/>
          </w:tcPr>
          <w:p w:rsidR="00D71B51" w:rsidDel="005D44F7" w:rsidRDefault="00D71B51" w:rsidP="000C0AF1">
            <w:r>
              <w:t>x</w:t>
            </w:r>
          </w:p>
        </w:tc>
        <w:tc>
          <w:tcPr>
            <w:tcW w:w="853" w:type="dxa"/>
            <w:gridSpan w:val="2"/>
          </w:tcPr>
          <w:p w:rsidR="00D71B51" w:rsidDel="005D44F7" w:rsidRDefault="00D71B51" w:rsidP="000C0AF1"/>
        </w:tc>
        <w:tc>
          <w:tcPr>
            <w:tcW w:w="712" w:type="dxa"/>
            <w:gridSpan w:val="4"/>
          </w:tcPr>
          <w:p w:rsidR="00D71B51" w:rsidDel="005D44F7" w:rsidRDefault="00D71B51" w:rsidP="000C0AF1"/>
        </w:tc>
        <w:tc>
          <w:tcPr>
            <w:tcW w:w="905" w:type="dxa"/>
            <w:gridSpan w:val="3"/>
          </w:tcPr>
          <w:p w:rsidR="00D71B51" w:rsidDel="005D44F7" w:rsidRDefault="00D71B51" w:rsidP="000C0AF1"/>
        </w:tc>
        <w:tc>
          <w:tcPr>
            <w:tcW w:w="1204" w:type="dxa"/>
          </w:tcPr>
          <w:p w:rsidR="00D71B51" w:rsidDel="005D44F7" w:rsidRDefault="00D71B51" w:rsidP="000C0AF1">
            <w:r>
              <w:t>81</w:t>
            </w:r>
          </w:p>
        </w:tc>
      </w:tr>
      <w:tr w:rsidR="004C2495" w:rsidTr="004C2495">
        <w:trPr>
          <w:trHeight w:val="450"/>
        </w:trPr>
        <w:tc>
          <w:tcPr>
            <w:tcW w:w="730" w:type="dxa"/>
          </w:tcPr>
          <w:p w:rsidR="00D71B51" w:rsidDel="005D44F7" w:rsidRDefault="00D71B51" w:rsidP="000C0AF1">
            <w:r>
              <w:t>S, 09</w:t>
            </w:r>
          </w:p>
        </w:tc>
        <w:tc>
          <w:tcPr>
            <w:tcW w:w="696" w:type="dxa"/>
            <w:gridSpan w:val="2"/>
          </w:tcPr>
          <w:p w:rsidR="00D71B51" w:rsidDel="005D44F7" w:rsidRDefault="00D71B51" w:rsidP="000C0AF1">
            <w:r>
              <w:t>601</w:t>
            </w:r>
          </w:p>
        </w:tc>
        <w:tc>
          <w:tcPr>
            <w:tcW w:w="1381" w:type="dxa"/>
            <w:gridSpan w:val="2"/>
          </w:tcPr>
          <w:p w:rsidR="00D71B51" w:rsidDel="005D44F7" w:rsidRDefault="00D71B51" w:rsidP="000C0AF1">
            <w:r>
              <w:t>Critical Social Work Practice</w:t>
            </w:r>
          </w:p>
        </w:tc>
        <w:tc>
          <w:tcPr>
            <w:tcW w:w="723" w:type="dxa"/>
            <w:gridSpan w:val="5"/>
          </w:tcPr>
          <w:p w:rsidR="00D71B51" w:rsidDel="005D44F7" w:rsidRDefault="00D71B51" w:rsidP="000C0AF1"/>
        </w:tc>
        <w:tc>
          <w:tcPr>
            <w:tcW w:w="721" w:type="dxa"/>
            <w:gridSpan w:val="5"/>
          </w:tcPr>
          <w:p w:rsidR="00D71B51" w:rsidDel="005D44F7" w:rsidRDefault="00D71B51" w:rsidP="000C0AF1">
            <w:r>
              <w:t>x</w:t>
            </w:r>
          </w:p>
        </w:tc>
        <w:tc>
          <w:tcPr>
            <w:tcW w:w="1255" w:type="dxa"/>
            <w:gridSpan w:val="4"/>
          </w:tcPr>
          <w:p w:rsidR="00D71B51" w:rsidDel="005D44F7" w:rsidRDefault="00D71B51" w:rsidP="000C0AF1"/>
        </w:tc>
        <w:tc>
          <w:tcPr>
            <w:tcW w:w="853" w:type="dxa"/>
            <w:gridSpan w:val="2"/>
          </w:tcPr>
          <w:p w:rsidR="00D71B51" w:rsidDel="005D44F7" w:rsidRDefault="00D71B51" w:rsidP="000C0AF1"/>
        </w:tc>
        <w:tc>
          <w:tcPr>
            <w:tcW w:w="712" w:type="dxa"/>
            <w:gridSpan w:val="4"/>
          </w:tcPr>
          <w:p w:rsidR="00D71B51" w:rsidDel="005D44F7" w:rsidRDefault="00D71B51" w:rsidP="000C0AF1"/>
        </w:tc>
        <w:tc>
          <w:tcPr>
            <w:tcW w:w="905" w:type="dxa"/>
            <w:gridSpan w:val="3"/>
          </w:tcPr>
          <w:p w:rsidR="00D71B51" w:rsidDel="005D44F7" w:rsidRDefault="00D71B51" w:rsidP="000C0AF1"/>
        </w:tc>
        <w:tc>
          <w:tcPr>
            <w:tcW w:w="1204" w:type="dxa"/>
          </w:tcPr>
          <w:p w:rsidR="00D71B51" w:rsidDel="005D44F7" w:rsidRDefault="00D71B51" w:rsidP="000C0AF1">
            <w:r>
              <w:t>80</w:t>
            </w:r>
          </w:p>
        </w:tc>
      </w:tr>
      <w:tr w:rsidR="004C2495" w:rsidTr="004C2495">
        <w:trPr>
          <w:trHeight w:val="315"/>
        </w:trPr>
        <w:tc>
          <w:tcPr>
            <w:tcW w:w="730" w:type="dxa"/>
          </w:tcPr>
          <w:p w:rsidR="00D71B51" w:rsidRDefault="00D71B51" w:rsidP="000C0AF1">
            <w:r>
              <w:t xml:space="preserve"> S, 09</w:t>
            </w:r>
          </w:p>
        </w:tc>
        <w:tc>
          <w:tcPr>
            <w:tcW w:w="696" w:type="dxa"/>
            <w:gridSpan w:val="2"/>
          </w:tcPr>
          <w:p w:rsidR="00D71B51" w:rsidRDefault="00D71B51" w:rsidP="000C0AF1">
            <w:r>
              <w:t>301</w:t>
            </w:r>
          </w:p>
        </w:tc>
        <w:tc>
          <w:tcPr>
            <w:tcW w:w="1381" w:type="dxa"/>
            <w:gridSpan w:val="2"/>
          </w:tcPr>
          <w:p w:rsidR="00D71B51" w:rsidRDefault="00D71B51" w:rsidP="000C0AF1">
            <w:r>
              <w:t>Critical Social Work Practice</w:t>
            </w:r>
          </w:p>
        </w:tc>
        <w:tc>
          <w:tcPr>
            <w:tcW w:w="723" w:type="dxa"/>
            <w:gridSpan w:val="5"/>
          </w:tcPr>
          <w:p w:rsidR="00D71B51" w:rsidRDefault="00D71B51" w:rsidP="000C0AF1"/>
        </w:tc>
        <w:tc>
          <w:tcPr>
            <w:tcW w:w="721" w:type="dxa"/>
            <w:gridSpan w:val="5"/>
          </w:tcPr>
          <w:p w:rsidR="00D71B51" w:rsidRDefault="00D71B51" w:rsidP="000C0AF1">
            <w:r>
              <w:t>x</w:t>
            </w:r>
          </w:p>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79</w:t>
            </w:r>
          </w:p>
        </w:tc>
      </w:tr>
      <w:tr w:rsidR="004C2495" w:rsidTr="004C2495">
        <w:trPr>
          <w:trHeight w:val="315"/>
        </w:trPr>
        <w:tc>
          <w:tcPr>
            <w:tcW w:w="730" w:type="dxa"/>
          </w:tcPr>
          <w:p w:rsidR="00D71B51" w:rsidRDefault="00D71B51" w:rsidP="000C0AF1">
            <w:r>
              <w:t>S, 09</w:t>
            </w:r>
          </w:p>
        </w:tc>
        <w:tc>
          <w:tcPr>
            <w:tcW w:w="696" w:type="dxa"/>
            <w:gridSpan w:val="2"/>
          </w:tcPr>
          <w:p w:rsidR="00D71B51" w:rsidRDefault="00D71B51" w:rsidP="000C0AF1">
            <w:r>
              <w:t>409</w:t>
            </w:r>
          </w:p>
        </w:tc>
        <w:tc>
          <w:tcPr>
            <w:tcW w:w="1381" w:type="dxa"/>
            <w:gridSpan w:val="2"/>
          </w:tcPr>
          <w:p w:rsidR="00D71B51" w:rsidRDefault="00D71B51" w:rsidP="000C0AF1">
            <w:r>
              <w:t>Feminist Research</w:t>
            </w:r>
          </w:p>
        </w:tc>
        <w:tc>
          <w:tcPr>
            <w:tcW w:w="723" w:type="dxa"/>
            <w:gridSpan w:val="5"/>
          </w:tcPr>
          <w:p w:rsidR="00D71B51" w:rsidRDefault="00D71B51" w:rsidP="000C0AF1"/>
        </w:tc>
        <w:tc>
          <w:tcPr>
            <w:tcW w:w="721" w:type="dxa"/>
            <w:gridSpan w:val="5"/>
          </w:tcPr>
          <w:p w:rsidR="00D71B51" w:rsidRDefault="00D71B51" w:rsidP="000C0AF1">
            <w:r>
              <w:t>x</w:t>
            </w:r>
          </w:p>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r>
              <w:t>x</w:t>
            </w:r>
          </w:p>
        </w:tc>
        <w:tc>
          <w:tcPr>
            <w:tcW w:w="1204" w:type="dxa"/>
          </w:tcPr>
          <w:p w:rsidR="00D71B51" w:rsidRDefault="00D71B51" w:rsidP="000C0AF1">
            <w:r>
              <w:t>78</w:t>
            </w:r>
          </w:p>
        </w:tc>
      </w:tr>
      <w:tr w:rsidR="004C2495" w:rsidTr="004C2495">
        <w:trPr>
          <w:trHeight w:val="315"/>
        </w:trPr>
        <w:tc>
          <w:tcPr>
            <w:tcW w:w="730" w:type="dxa"/>
          </w:tcPr>
          <w:p w:rsidR="00D71B51" w:rsidRDefault="00D71B51" w:rsidP="000C0AF1">
            <w:r>
              <w:t>S, 09</w:t>
            </w:r>
          </w:p>
        </w:tc>
        <w:tc>
          <w:tcPr>
            <w:tcW w:w="696" w:type="dxa"/>
            <w:gridSpan w:val="2"/>
          </w:tcPr>
          <w:p w:rsidR="00D71B51" w:rsidRDefault="00D71B51" w:rsidP="000C0AF1">
            <w:r>
              <w:t>609</w:t>
            </w:r>
          </w:p>
        </w:tc>
        <w:tc>
          <w:tcPr>
            <w:tcW w:w="1381" w:type="dxa"/>
            <w:gridSpan w:val="2"/>
          </w:tcPr>
          <w:p w:rsidR="00D71B51" w:rsidRDefault="00D71B51" w:rsidP="000C0AF1">
            <w:r>
              <w:t>Feminist Research</w:t>
            </w:r>
          </w:p>
        </w:tc>
        <w:tc>
          <w:tcPr>
            <w:tcW w:w="723" w:type="dxa"/>
            <w:gridSpan w:val="5"/>
          </w:tcPr>
          <w:p w:rsidR="00D71B51" w:rsidRDefault="00D71B51" w:rsidP="000C0AF1"/>
        </w:tc>
        <w:tc>
          <w:tcPr>
            <w:tcW w:w="721" w:type="dxa"/>
            <w:gridSpan w:val="5"/>
          </w:tcPr>
          <w:p w:rsidR="00D71B51" w:rsidRDefault="00D71B51" w:rsidP="000C0AF1">
            <w:r>
              <w:t>x</w:t>
            </w:r>
          </w:p>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r>
              <w:t>x</w:t>
            </w:r>
          </w:p>
        </w:tc>
        <w:tc>
          <w:tcPr>
            <w:tcW w:w="1204" w:type="dxa"/>
          </w:tcPr>
          <w:p w:rsidR="00D71B51" w:rsidRDefault="00D71B51" w:rsidP="000C0AF1">
            <w:r>
              <w:t>77</w:t>
            </w:r>
          </w:p>
        </w:tc>
      </w:tr>
      <w:tr w:rsidR="004C2495" w:rsidTr="004C2495">
        <w:trPr>
          <w:trHeight w:val="315"/>
        </w:trPr>
        <w:tc>
          <w:tcPr>
            <w:tcW w:w="730" w:type="dxa"/>
          </w:tcPr>
          <w:p w:rsidR="00D71B51" w:rsidRDefault="00D71B51" w:rsidP="000C0AF1">
            <w:r>
              <w:t>M, 09</w:t>
            </w:r>
          </w:p>
        </w:tc>
        <w:tc>
          <w:tcPr>
            <w:tcW w:w="696" w:type="dxa"/>
            <w:gridSpan w:val="2"/>
          </w:tcPr>
          <w:p w:rsidR="00D71B51" w:rsidRDefault="00D71B51" w:rsidP="000C0AF1">
            <w:r>
              <w:t>450</w:t>
            </w:r>
          </w:p>
        </w:tc>
        <w:tc>
          <w:tcPr>
            <w:tcW w:w="1381" w:type="dxa"/>
            <w:gridSpan w:val="2"/>
          </w:tcPr>
          <w:p w:rsidR="00D71B51" w:rsidRDefault="00D71B51" w:rsidP="000C0AF1">
            <w:r>
              <w:t>Family Counseling</w:t>
            </w:r>
          </w:p>
        </w:tc>
        <w:tc>
          <w:tcPr>
            <w:tcW w:w="723" w:type="dxa"/>
            <w:gridSpan w:val="5"/>
          </w:tcPr>
          <w:p w:rsidR="00D71B51" w:rsidRDefault="00D71B51" w:rsidP="000C0AF1">
            <w:r>
              <w:t>8</w:t>
            </w:r>
          </w:p>
        </w:tc>
        <w:tc>
          <w:tcPr>
            <w:tcW w:w="721" w:type="dxa"/>
            <w:gridSpan w:val="5"/>
          </w:tcPr>
          <w:p w:rsidR="00D71B51" w:rsidRDefault="00D71B51" w:rsidP="000C0AF1">
            <w:r>
              <w:t>x</w:t>
            </w:r>
          </w:p>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r>
              <w:t>x</w:t>
            </w:r>
          </w:p>
        </w:tc>
        <w:tc>
          <w:tcPr>
            <w:tcW w:w="1204" w:type="dxa"/>
          </w:tcPr>
          <w:p w:rsidR="00D71B51" w:rsidRDefault="00D71B51" w:rsidP="000C0AF1">
            <w:r>
              <w:t>76</w:t>
            </w:r>
          </w:p>
        </w:tc>
      </w:tr>
      <w:tr w:rsidR="004C2495" w:rsidTr="004C2495">
        <w:trPr>
          <w:trHeight w:val="787"/>
        </w:trPr>
        <w:tc>
          <w:tcPr>
            <w:tcW w:w="730" w:type="dxa"/>
          </w:tcPr>
          <w:p w:rsidR="00D71B51" w:rsidRDefault="00D71B51" w:rsidP="000C0AF1">
            <w:r>
              <w:t>M, 09</w:t>
            </w:r>
          </w:p>
        </w:tc>
        <w:tc>
          <w:tcPr>
            <w:tcW w:w="696" w:type="dxa"/>
            <w:gridSpan w:val="2"/>
          </w:tcPr>
          <w:p w:rsidR="00D71B51" w:rsidRDefault="00D71B51" w:rsidP="000C0AF1">
            <w:r>
              <w:t>498</w:t>
            </w:r>
          </w:p>
        </w:tc>
        <w:tc>
          <w:tcPr>
            <w:tcW w:w="1381" w:type="dxa"/>
            <w:gridSpan w:val="2"/>
          </w:tcPr>
          <w:p w:rsidR="00D71B51" w:rsidRDefault="00D71B51" w:rsidP="000C0AF1">
            <w:r>
              <w:t>Autoethno</w:t>
            </w:r>
            <w:r w:rsidR="00660678">
              <w:t>-</w:t>
            </w:r>
            <w:r>
              <w:t>graphy &amp; Arts Based Research</w:t>
            </w:r>
          </w:p>
        </w:tc>
        <w:tc>
          <w:tcPr>
            <w:tcW w:w="723" w:type="dxa"/>
            <w:gridSpan w:val="5"/>
          </w:tcPr>
          <w:p w:rsidR="00D71B51" w:rsidRDefault="00D71B51" w:rsidP="000C0AF1">
            <w:r>
              <w:t>21</w:t>
            </w:r>
          </w:p>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r>
              <w:t>x</w:t>
            </w:r>
          </w:p>
        </w:tc>
        <w:tc>
          <w:tcPr>
            <w:tcW w:w="1204" w:type="dxa"/>
          </w:tcPr>
          <w:p w:rsidR="00D71B51" w:rsidRDefault="00D71B51" w:rsidP="000C0AF1">
            <w:r>
              <w:t>75</w:t>
            </w:r>
          </w:p>
        </w:tc>
      </w:tr>
      <w:tr w:rsidR="004C2495" w:rsidTr="004C2495">
        <w:trPr>
          <w:trHeight w:val="450"/>
        </w:trPr>
        <w:tc>
          <w:tcPr>
            <w:tcW w:w="730" w:type="dxa"/>
          </w:tcPr>
          <w:p w:rsidR="00D71B51" w:rsidRDefault="00D71B51" w:rsidP="000C0AF1">
            <w:r>
              <w:t>M,09</w:t>
            </w:r>
          </w:p>
        </w:tc>
        <w:tc>
          <w:tcPr>
            <w:tcW w:w="696" w:type="dxa"/>
            <w:gridSpan w:val="2"/>
          </w:tcPr>
          <w:p w:rsidR="00D71B51" w:rsidRDefault="00D71B51" w:rsidP="000C0AF1">
            <w:r>
              <w:t>698</w:t>
            </w:r>
          </w:p>
        </w:tc>
        <w:tc>
          <w:tcPr>
            <w:tcW w:w="1381" w:type="dxa"/>
            <w:gridSpan w:val="2"/>
          </w:tcPr>
          <w:p w:rsidR="00D71B51" w:rsidRDefault="00D71B51" w:rsidP="000C0AF1">
            <w:r>
              <w:t>Autoethno</w:t>
            </w:r>
            <w:r w:rsidR="00660678">
              <w:t>-</w:t>
            </w:r>
            <w:r>
              <w:t>graphy &amp; Arts Based Research</w:t>
            </w:r>
          </w:p>
        </w:tc>
        <w:tc>
          <w:tcPr>
            <w:tcW w:w="723" w:type="dxa"/>
            <w:gridSpan w:val="5"/>
          </w:tcPr>
          <w:p w:rsidR="00D71B51" w:rsidRDefault="00D71B51" w:rsidP="000C0AF1">
            <w:r>
              <w:t>9</w:t>
            </w:r>
          </w:p>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r>
              <w:t>x</w:t>
            </w:r>
          </w:p>
        </w:tc>
        <w:tc>
          <w:tcPr>
            <w:tcW w:w="1204" w:type="dxa"/>
          </w:tcPr>
          <w:p w:rsidR="00D71B51" w:rsidRDefault="00D71B51" w:rsidP="000C0AF1">
            <w:r>
              <w:t>74</w:t>
            </w:r>
          </w:p>
        </w:tc>
      </w:tr>
      <w:tr w:rsidR="004C2495" w:rsidTr="004C2495">
        <w:trPr>
          <w:trHeight w:val="450"/>
        </w:trPr>
        <w:tc>
          <w:tcPr>
            <w:tcW w:w="730" w:type="dxa"/>
          </w:tcPr>
          <w:p w:rsidR="00D71B51" w:rsidRDefault="00D71B51" w:rsidP="000C0AF1">
            <w:r>
              <w:t>M, 09</w:t>
            </w:r>
          </w:p>
        </w:tc>
        <w:tc>
          <w:tcPr>
            <w:tcW w:w="696" w:type="dxa"/>
            <w:gridSpan w:val="2"/>
          </w:tcPr>
          <w:p w:rsidR="00D71B51" w:rsidRDefault="00D71B51" w:rsidP="000C0AF1">
            <w:r>
              <w:t>613</w:t>
            </w:r>
          </w:p>
        </w:tc>
        <w:tc>
          <w:tcPr>
            <w:tcW w:w="1381" w:type="dxa"/>
            <w:gridSpan w:val="2"/>
          </w:tcPr>
          <w:p w:rsidR="00D71B51" w:rsidRDefault="00D71B51" w:rsidP="000C0AF1">
            <w:r>
              <w:t>Advanced Clinical</w:t>
            </w:r>
          </w:p>
        </w:tc>
        <w:tc>
          <w:tcPr>
            <w:tcW w:w="723" w:type="dxa"/>
            <w:gridSpan w:val="5"/>
          </w:tcPr>
          <w:p w:rsidR="00D71B51" w:rsidRDefault="00D71B51" w:rsidP="000C0AF1"/>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r>
              <w:t>x</w:t>
            </w:r>
          </w:p>
        </w:tc>
        <w:tc>
          <w:tcPr>
            <w:tcW w:w="1204" w:type="dxa"/>
          </w:tcPr>
          <w:p w:rsidR="00D71B51" w:rsidRDefault="00D71B51" w:rsidP="000C0AF1">
            <w:r>
              <w:t>73</w:t>
            </w:r>
          </w:p>
        </w:tc>
      </w:tr>
      <w:tr w:rsidR="004C2495" w:rsidTr="004C2495">
        <w:trPr>
          <w:trHeight w:val="450"/>
        </w:trPr>
        <w:tc>
          <w:tcPr>
            <w:tcW w:w="730" w:type="dxa"/>
          </w:tcPr>
          <w:p w:rsidR="00D71B51" w:rsidRDefault="00D71B51" w:rsidP="000C0AF1">
            <w:r>
              <w:t>J, 09</w:t>
            </w:r>
          </w:p>
        </w:tc>
        <w:tc>
          <w:tcPr>
            <w:tcW w:w="696" w:type="dxa"/>
            <w:gridSpan w:val="2"/>
          </w:tcPr>
          <w:p w:rsidR="00D71B51" w:rsidRDefault="00D71B51" w:rsidP="000C0AF1">
            <w:r>
              <w:t>604</w:t>
            </w:r>
          </w:p>
        </w:tc>
        <w:tc>
          <w:tcPr>
            <w:tcW w:w="1381" w:type="dxa"/>
            <w:gridSpan w:val="2"/>
          </w:tcPr>
          <w:p w:rsidR="00D71B51" w:rsidRDefault="00D71B51" w:rsidP="000C0AF1">
            <w:r>
              <w:t xml:space="preserve">Directed </w:t>
            </w:r>
            <w:smartTag w:uri="urn:schemas-microsoft-com:office:smarttags" w:element="City">
              <w:smartTag w:uri="urn:schemas-microsoft-com:office:smarttags" w:element="place">
                <w:r>
                  <w:t>Reading</w:t>
                </w:r>
              </w:smartTag>
            </w:smartTag>
            <w:r>
              <w:t xml:space="preserve"> (Art, Gender, Healing)</w:t>
            </w:r>
          </w:p>
        </w:tc>
        <w:tc>
          <w:tcPr>
            <w:tcW w:w="723" w:type="dxa"/>
            <w:gridSpan w:val="5"/>
          </w:tcPr>
          <w:p w:rsidR="00D71B51" w:rsidRDefault="00D71B51" w:rsidP="000C0AF1">
            <w:r>
              <w:t>1</w:t>
            </w:r>
          </w:p>
        </w:tc>
        <w:tc>
          <w:tcPr>
            <w:tcW w:w="721" w:type="dxa"/>
            <w:gridSpan w:val="5"/>
          </w:tcPr>
          <w:p w:rsidR="00D71B51" w:rsidRDefault="00D71B51" w:rsidP="000C0AF1"/>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r>
              <w:t>x</w:t>
            </w:r>
          </w:p>
        </w:tc>
        <w:tc>
          <w:tcPr>
            <w:tcW w:w="1204" w:type="dxa"/>
          </w:tcPr>
          <w:p w:rsidR="00D71B51" w:rsidRDefault="00D71B51" w:rsidP="000C0AF1">
            <w:r>
              <w:t>72</w:t>
            </w:r>
          </w:p>
        </w:tc>
      </w:tr>
      <w:tr w:rsidR="004C2495" w:rsidTr="004C2495">
        <w:trPr>
          <w:trHeight w:val="506"/>
        </w:trPr>
        <w:tc>
          <w:tcPr>
            <w:tcW w:w="730" w:type="dxa"/>
          </w:tcPr>
          <w:p w:rsidR="00D71B51" w:rsidRDefault="00D71B51" w:rsidP="000C0AF1">
            <w:r>
              <w:t>J, 09</w:t>
            </w:r>
          </w:p>
        </w:tc>
        <w:tc>
          <w:tcPr>
            <w:tcW w:w="696" w:type="dxa"/>
            <w:gridSpan w:val="2"/>
          </w:tcPr>
          <w:p w:rsidR="00D71B51" w:rsidRDefault="00D71B51" w:rsidP="000C0AF1">
            <w:r>
              <w:t>613</w:t>
            </w:r>
          </w:p>
        </w:tc>
        <w:tc>
          <w:tcPr>
            <w:tcW w:w="1381" w:type="dxa"/>
            <w:gridSpan w:val="2"/>
          </w:tcPr>
          <w:p w:rsidR="00D71B51" w:rsidRDefault="00D71B51" w:rsidP="000C0AF1">
            <w:r>
              <w:t>Advanced Clinical</w:t>
            </w:r>
          </w:p>
        </w:tc>
        <w:tc>
          <w:tcPr>
            <w:tcW w:w="723" w:type="dxa"/>
            <w:gridSpan w:val="5"/>
          </w:tcPr>
          <w:p w:rsidR="00D71B51" w:rsidRDefault="00D71B51" w:rsidP="000C0AF1">
            <w:r>
              <w:t>6</w:t>
            </w:r>
          </w:p>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71</w:t>
            </w:r>
          </w:p>
        </w:tc>
      </w:tr>
      <w:tr w:rsidR="004C2495" w:rsidTr="004C2495">
        <w:trPr>
          <w:trHeight w:val="506"/>
        </w:trPr>
        <w:tc>
          <w:tcPr>
            <w:tcW w:w="730" w:type="dxa"/>
          </w:tcPr>
          <w:p w:rsidR="00D71B51" w:rsidRDefault="00D71B51" w:rsidP="000C0AF1">
            <w:r>
              <w:t>J, 09</w:t>
            </w:r>
          </w:p>
        </w:tc>
        <w:tc>
          <w:tcPr>
            <w:tcW w:w="696" w:type="dxa"/>
            <w:gridSpan w:val="2"/>
          </w:tcPr>
          <w:p w:rsidR="00D71B51" w:rsidRDefault="00D71B51" w:rsidP="000C0AF1">
            <w:r>
              <w:t>704</w:t>
            </w:r>
          </w:p>
        </w:tc>
        <w:tc>
          <w:tcPr>
            <w:tcW w:w="1381" w:type="dxa"/>
            <w:gridSpan w:val="2"/>
          </w:tcPr>
          <w:p w:rsidR="00D71B51" w:rsidRDefault="00D71B51" w:rsidP="000C0AF1">
            <w:r>
              <w:t>MSW Integrative</w:t>
            </w:r>
          </w:p>
        </w:tc>
        <w:tc>
          <w:tcPr>
            <w:tcW w:w="723" w:type="dxa"/>
            <w:gridSpan w:val="5"/>
          </w:tcPr>
          <w:p w:rsidR="00D71B51" w:rsidRDefault="00D71B51" w:rsidP="000C0AF1">
            <w:r>
              <w:t>14</w:t>
            </w:r>
          </w:p>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70</w:t>
            </w:r>
          </w:p>
        </w:tc>
      </w:tr>
      <w:tr w:rsidR="004C2495" w:rsidTr="004C2495">
        <w:trPr>
          <w:trHeight w:val="506"/>
        </w:trPr>
        <w:tc>
          <w:tcPr>
            <w:tcW w:w="730" w:type="dxa"/>
          </w:tcPr>
          <w:p w:rsidR="00D71B51" w:rsidRDefault="00D71B51" w:rsidP="000C0AF1">
            <w:r>
              <w:t>S, 08</w:t>
            </w:r>
          </w:p>
        </w:tc>
        <w:tc>
          <w:tcPr>
            <w:tcW w:w="696" w:type="dxa"/>
            <w:gridSpan w:val="2"/>
          </w:tcPr>
          <w:p w:rsidR="00D71B51" w:rsidRDefault="00D71B51" w:rsidP="000C0AF1">
            <w:r>
              <w:t>609</w:t>
            </w:r>
          </w:p>
        </w:tc>
        <w:tc>
          <w:tcPr>
            <w:tcW w:w="1381" w:type="dxa"/>
            <w:gridSpan w:val="2"/>
          </w:tcPr>
          <w:p w:rsidR="00D71B51" w:rsidRDefault="00D71B51" w:rsidP="000C0AF1">
            <w:r>
              <w:t>Feminist Research</w:t>
            </w:r>
          </w:p>
        </w:tc>
        <w:tc>
          <w:tcPr>
            <w:tcW w:w="723" w:type="dxa"/>
            <w:gridSpan w:val="5"/>
          </w:tcPr>
          <w:p w:rsidR="00D71B51" w:rsidRDefault="00D71B51" w:rsidP="000C0AF1">
            <w:r>
              <w:t>7</w:t>
            </w:r>
          </w:p>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r>
              <w:t>x</w:t>
            </w:r>
          </w:p>
        </w:tc>
        <w:tc>
          <w:tcPr>
            <w:tcW w:w="1204" w:type="dxa"/>
          </w:tcPr>
          <w:p w:rsidR="00D71B51" w:rsidRDefault="00D71B51" w:rsidP="000C0AF1">
            <w:r>
              <w:t>69</w:t>
            </w:r>
          </w:p>
        </w:tc>
      </w:tr>
      <w:tr w:rsidR="004C2495" w:rsidTr="004C2495">
        <w:trPr>
          <w:trHeight w:val="350"/>
        </w:trPr>
        <w:tc>
          <w:tcPr>
            <w:tcW w:w="730" w:type="dxa"/>
          </w:tcPr>
          <w:p w:rsidR="00D71B51" w:rsidRDefault="00D71B51" w:rsidP="000C0AF1">
            <w:r>
              <w:t>S, 08</w:t>
            </w:r>
          </w:p>
        </w:tc>
        <w:tc>
          <w:tcPr>
            <w:tcW w:w="696" w:type="dxa"/>
            <w:gridSpan w:val="2"/>
          </w:tcPr>
          <w:p w:rsidR="00D71B51" w:rsidRDefault="00D71B51" w:rsidP="000C0AF1">
            <w:r>
              <w:t>409</w:t>
            </w:r>
          </w:p>
        </w:tc>
        <w:tc>
          <w:tcPr>
            <w:tcW w:w="1381" w:type="dxa"/>
            <w:gridSpan w:val="2"/>
          </w:tcPr>
          <w:p w:rsidR="00D71B51" w:rsidRDefault="00D71B51" w:rsidP="000C0AF1">
            <w:r>
              <w:t>Feminist Methods</w:t>
            </w:r>
          </w:p>
        </w:tc>
        <w:tc>
          <w:tcPr>
            <w:tcW w:w="723" w:type="dxa"/>
            <w:gridSpan w:val="5"/>
          </w:tcPr>
          <w:p w:rsidR="00D71B51" w:rsidRDefault="00D71B51" w:rsidP="000C0AF1">
            <w:r>
              <w:t>2</w:t>
            </w:r>
          </w:p>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68</w:t>
            </w:r>
          </w:p>
        </w:tc>
      </w:tr>
      <w:tr w:rsidR="004C2495" w:rsidTr="004C2495">
        <w:trPr>
          <w:trHeight w:val="422"/>
        </w:trPr>
        <w:tc>
          <w:tcPr>
            <w:tcW w:w="730" w:type="dxa"/>
          </w:tcPr>
          <w:p w:rsidR="00D71B51" w:rsidRDefault="00D71B51" w:rsidP="000C0AF1">
            <w:r>
              <w:t>S, 08</w:t>
            </w:r>
          </w:p>
        </w:tc>
        <w:tc>
          <w:tcPr>
            <w:tcW w:w="696" w:type="dxa"/>
            <w:gridSpan w:val="2"/>
          </w:tcPr>
          <w:p w:rsidR="00D71B51" w:rsidRDefault="00D71B51" w:rsidP="000C0AF1">
            <w:r>
              <w:t>701</w:t>
            </w:r>
          </w:p>
        </w:tc>
        <w:tc>
          <w:tcPr>
            <w:tcW w:w="1381" w:type="dxa"/>
            <w:gridSpan w:val="2"/>
          </w:tcPr>
          <w:p w:rsidR="00D71B51" w:rsidRDefault="00D71B51" w:rsidP="000C0AF1">
            <w:r>
              <w:t>Research Practicum</w:t>
            </w:r>
          </w:p>
        </w:tc>
        <w:tc>
          <w:tcPr>
            <w:tcW w:w="723" w:type="dxa"/>
            <w:gridSpan w:val="5"/>
          </w:tcPr>
          <w:p w:rsidR="00D71B51" w:rsidRDefault="00D71B51" w:rsidP="000C0AF1">
            <w:r>
              <w:t>1</w:t>
            </w:r>
          </w:p>
        </w:tc>
        <w:tc>
          <w:tcPr>
            <w:tcW w:w="721" w:type="dxa"/>
            <w:gridSpan w:val="5"/>
          </w:tcPr>
          <w:p w:rsidR="00D71B51" w:rsidRDefault="00D71B51" w:rsidP="000C0AF1"/>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67</w:t>
            </w:r>
          </w:p>
        </w:tc>
      </w:tr>
      <w:tr w:rsidR="004C2495" w:rsidTr="004C2495">
        <w:trPr>
          <w:trHeight w:val="350"/>
        </w:trPr>
        <w:tc>
          <w:tcPr>
            <w:tcW w:w="730" w:type="dxa"/>
          </w:tcPr>
          <w:p w:rsidR="00D71B51" w:rsidRDefault="00D71B51" w:rsidP="000C0AF1">
            <w:r>
              <w:t>S, 08</w:t>
            </w:r>
          </w:p>
        </w:tc>
        <w:tc>
          <w:tcPr>
            <w:tcW w:w="696" w:type="dxa"/>
            <w:gridSpan w:val="2"/>
          </w:tcPr>
          <w:p w:rsidR="00D71B51" w:rsidRDefault="00D71B51" w:rsidP="000C0AF1">
            <w:r>
              <w:t>604</w:t>
            </w:r>
          </w:p>
        </w:tc>
        <w:tc>
          <w:tcPr>
            <w:tcW w:w="1381" w:type="dxa"/>
            <w:gridSpan w:val="2"/>
          </w:tcPr>
          <w:p w:rsidR="00D71B51" w:rsidRDefault="00D71B51" w:rsidP="000C0AF1">
            <w:r>
              <w:t>Directed Reading (Elder Women, Healing)</w:t>
            </w:r>
          </w:p>
        </w:tc>
        <w:tc>
          <w:tcPr>
            <w:tcW w:w="723" w:type="dxa"/>
            <w:gridSpan w:val="5"/>
          </w:tcPr>
          <w:p w:rsidR="00D71B51" w:rsidRDefault="00D71B51" w:rsidP="000C0AF1">
            <w:r>
              <w:t>1</w:t>
            </w:r>
          </w:p>
        </w:tc>
        <w:tc>
          <w:tcPr>
            <w:tcW w:w="721" w:type="dxa"/>
            <w:gridSpan w:val="5"/>
          </w:tcPr>
          <w:p w:rsidR="00D71B51" w:rsidRDefault="00D71B51" w:rsidP="000C0AF1"/>
        </w:tc>
        <w:tc>
          <w:tcPr>
            <w:tcW w:w="1255" w:type="dxa"/>
            <w:gridSpan w:val="4"/>
          </w:tcPr>
          <w:p w:rsidR="00D71B51" w:rsidRDefault="00D71B51" w:rsidP="000C0AF1"/>
        </w:tc>
        <w:tc>
          <w:tcPr>
            <w:tcW w:w="853" w:type="dxa"/>
            <w:gridSpan w:val="2"/>
          </w:tcPr>
          <w:p w:rsidR="00D71B51" w:rsidRDefault="00D71B51" w:rsidP="000C0AF1">
            <w:r>
              <w:t>x</w:t>
            </w:r>
          </w:p>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66</w:t>
            </w:r>
          </w:p>
        </w:tc>
      </w:tr>
      <w:tr w:rsidR="004C2495" w:rsidTr="004C2495">
        <w:trPr>
          <w:trHeight w:val="460"/>
        </w:trPr>
        <w:tc>
          <w:tcPr>
            <w:tcW w:w="730" w:type="dxa"/>
          </w:tcPr>
          <w:p w:rsidR="00D71B51" w:rsidRDefault="00D71B51" w:rsidP="000C0AF1">
            <w:r>
              <w:lastRenderedPageBreak/>
              <w:t>M,08</w:t>
            </w:r>
          </w:p>
        </w:tc>
        <w:tc>
          <w:tcPr>
            <w:tcW w:w="696" w:type="dxa"/>
            <w:gridSpan w:val="2"/>
          </w:tcPr>
          <w:p w:rsidR="00D71B51" w:rsidRDefault="00D71B51" w:rsidP="000C0AF1">
            <w:r>
              <w:t>604</w:t>
            </w:r>
          </w:p>
        </w:tc>
        <w:tc>
          <w:tcPr>
            <w:tcW w:w="1381" w:type="dxa"/>
            <w:gridSpan w:val="2"/>
          </w:tcPr>
          <w:p w:rsidR="00D71B51" w:rsidRDefault="00D71B51" w:rsidP="008074F2">
            <w:r>
              <w:t xml:space="preserve">Directed </w:t>
            </w:r>
            <w:smartTag w:uri="urn:schemas-microsoft-com:office:smarttags" w:element="City">
              <w:smartTag w:uri="urn:schemas-microsoft-com:office:smarttags" w:element="place">
                <w:r>
                  <w:t>Reading</w:t>
                </w:r>
              </w:smartTag>
            </w:smartTag>
            <w:r>
              <w:t xml:space="preserve"> (Women, Addictions)</w:t>
            </w:r>
          </w:p>
        </w:tc>
        <w:tc>
          <w:tcPr>
            <w:tcW w:w="723" w:type="dxa"/>
            <w:gridSpan w:val="5"/>
          </w:tcPr>
          <w:p w:rsidR="00D71B51" w:rsidRDefault="00D71B51" w:rsidP="000C0AF1">
            <w:r>
              <w:t>1</w:t>
            </w:r>
          </w:p>
        </w:tc>
        <w:tc>
          <w:tcPr>
            <w:tcW w:w="721" w:type="dxa"/>
            <w:gridSpan w:val="5"/>
          </w:tcPr>
          <w:p w:rsidR="00D71B51" w:rsidRDefault="00D71B51" w:rsidP="000C0AF1"/>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65</w:t>
            </w:r>
          </w:p>
        </w:tc>
      </w:tr>
      <w:tr w:rsidR="004C2495" w:rsidTr="004C2495">
        <w:trPr>
          <w:trHeight w:val="460"/>
        </w:trPr>
        <w:tc>
          <w:tcPr>
            <w:tcW w:w="730" w:type="dxa"/>
          </w:tcPr>
          <w:p w:rsidR="00D71B51" w:rsidRDefault="00D71B51" w:rsidP="000C0AF1">
            <w:r>
              <w:t>M,08</w:t>
            </w:r>
          </w:p>
        </w:tc>
        <w:tc>
          <w:tcPr>
            <w:tcW w:w="696" w:type="dxa"/>
            <w:gridSpan w:val="2"/>
          </w:tcPr>
          <w:p w:rsidR="00D71B51" w:rsidRDefault="00D71B51" w:rsidP="000C0AF1">
            <w:r>
              <w:t xml:space="preserve">701 </w:t>
            </w:r>
          </w:p>
        </w:tc>
        <w:tc>
          <w:tcPr>
            <w:tcW w:w="1381" w:type="dxa"/>
            <w:gridSpan w:val="2"/>
          </w:tcPr>
          <w:p w:rsidR="00D71B51" w:rsidRDefault="00D71B51" w:rsidP="000C0AF1">
            <w:r>
              <w:t>MSW Research Practicum</w:t>
            </w:r>
          </w:p>
        </w:tc>
        <w:tc>
          <w:tcPr>
            <w:tcW w:w="723" w:type="dxa"/>
            <w:gridSpan w:val="5"/>
          </w:tcPr>
          <w:p w:rsidR="00D71B51" w:rsidRDefault="00D71B51" w:rsidP="000C0AF1">
            <w:r>
              <w:t>2</w:t>
            </w:r>
          </w:p>
        </w:tc>
        <w:tc>
          <w:tcPr>
            <w:tcW w:w="721" w:type="dxa"/>
            <w:gridSpan w:val="5"/>
          </w:tcPr>
          <w:p w:rsidR="00D71B51" w:rsidRDefault="00D71B51" w:rsidP="000C0AF1"/>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64</w:t>
            </w:r>
          </w:p>
        </w:tc>
      </w:tr>
      <w:tr w:rsidR="004C2495" w:rsidTr="004C2495">
        <w:trPr>
          <w:trHeight w:val="75"/>
        </w:trPr>
        <w:tc>
          <w:tcPr>
            <w:tcW w:w="730" w:type="dxa"/>
          </w:tcPr>
          <w:p w:rsidR="00D71B51" w:rsidRDefault="00D71B51" w:rsidP="000C0AF1">
            <w:r>
              <w:t>M, 08</w:t>
            </w:r>
          </w:p>
        </w:tc>
        <w:tc>
          <w:tcPr>
            <w:tcW w:w="696" w:type="dxa"/>
            <w:gridSpan w:val="2"/>
          </w:tcPr>
          <w:p w:rsidR="00D71B51" w:rsidRDefault="00D71B51" w:rsidP="000C0AF1">
            <w:r>
              <w:t>498</w:t>
            </w:r>
          </w:p>
        </w:tc>
        <w:tc>
          <w:tcPr>
            <w:tcW w:w="1381" w:type="dxa"/>
            <w:gridSpan w:val="2"/>
          </w:tcPr>
          <w:p w:rsidR="00D71B51" w:rsidRDefault="00D71B51" w:rsidP="000C0AF1">
            <w:r>
              <w:t>(GS) Creativity, Cultural Studies, Social Justice Activism</w:t>
            </w:r>
          </w:p>
        </w:tc>
        <w:tc>
          <w:tcPr>
            <w:tcW w:w="723" w:type="dxa"/>
            <w:gridSpan w:val="5"/>
          </w:tcPr>
          <w:p w:rsidR="00D71B51" w:rsidRDefault="00D71B51" w:rsidP="000C0AF1">
            <w:r>
              <w:t>14</w:t>
            </w:r>
          </w:p>
        </w:tc>
        <w:tc>
          <w:tcPr>
            <w:tcW w:w="721" w:type="dxa"/>
            <w:gridSpan w:val="5"/>
          </w:tcPr>
          <w:p w:rsidR="00D71B51" w:rsidRDefault="00D71B51" w:rsidP="000C0AF1">
            <w:r>
              <w:t>x</w:t>
            </w:r>
          </w:p>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r>
              <w:t>x</w:t>
            </w:r>
          </w:p>
        </w:tc>
        <w:tc>
          <w:tcPr>
            <w:tcW w:w="1204" w:type="dxa"/>
          </w:tcPr>
          <w:p w:rsidR="00D71B51" w:rsidRDefault="00D71B51" w:rsidP="000C0AF1">
            <w:r>
              <w:t>63</w:t>
            </w:r>
          </w:p>
        </w:tc>
      </w:tr>
      <w:tr w:rsidR="004C2495" w:rsidTr="004C2495">
        <w:trPr>
          <w:trHeight w:val="75"/>
        </w:trPr>
        <w:tc>
          <w:tcPr>
            <w:tcW w:w="730" w:type="dxa"/>
          </w:tcPr>
          <w:p w:rsidR="00D71B51" w:rsidRDefault="00D71B51" w:rsidP="000C0AF1">
            <w:r>
              <w:t>M, 08</w:t>
            </w:r>
          </w:p>
        </w:tc>
        <w:tc>
          <w:tcPr>
            <w:tcW w:w="696" w:type="dxa"/>
            <w:gridSpan w:val="2"/>
          </w:tcPr>
          <w:p w:rsidR="00D71B51" w:rsidRDefault="00D71B51" w:rsidP="000C0AF1">
            <w:r>
              <w:t>442</w:t>
            </w:r>
          </w:p>
        </w:tc>
        <w:tc>
          <w:tcPr>
            <w:tcW w:w="1381" w:type="dxa"/>
            <w:gridSpan w:val="2"/>
          </w:tcPr>
          <w:p w:rsidR="00D71B51" w:rsidRDefault="00D71B51" w:rsidP="000C0AF1">
            <w:r>
              <w:t>SW: Victims of Abuse</w:t>
            </w:r>
          </w:p>
        </w:tc>
        <w:tc>
          <w:tcPr>
            <w:tcW w:w="723" w:type="dxa"/>
            <w:gridSpan w:val="5"/>
          </w:tcPr>
          <w:p w:rsidR="00D71B51" w:rsidRDefault="00D71B51" w:rsidP="000C0AF1">
            <w:r>
              <w:t>15</w:t>
            </w:r>
          </w:p>
        </w:tc>
        <w:tc>
          <w:tcPr>
            <w:tcW w:w="721" w:type="dxa"/>
            <w:gridSpan w:val="5"/>
          </w:tcPr>
          <w:p w:rsidR="00D71B51" w:rsidRDefault="00D71B51" w:rsidP="000C0AF1">
            <w:r>
              <w:t>x</w:t>
            </w:r>
          </w:p>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r>
              <w:t>x</w:t>
            </w:r>
          </w:p>
        </w:tc>
        <w:tc>
          <w:tcPr>
            <w:tcW w:w="1204" w:type="dxa"/>
          </w:tcPr>
          <w:p w:rsidR="00D71B51" w:rsidRDefault="00D71B51" w:rsidP="000C0AF1">
            <w:r>
              <w:t>62</w:t>
            </w:r>
          </w:p>
        </w:tc>
      </w:tr>
      <w:tr w:rsidR="004C2495" w:rsidTr="004C2495">
        <w:trPr>
          <w:trHeight w:val="359"/>
        </w:trPr>
        <w:tc>
          <w:tcPr>
            <w:tcW w:w="730" w:type="dxa"/>
          </w:tcPr>
          <w:p w:rsidR="00D71B51" w:rsidRDefault="00D71B51" w:rsidP="000C0AF1">
            <w:r>
              <w:t>J, 08</w:t>
            </w:r>
          </w:p>
        </w:tc>
        <w:tc>
          <w:tcPr>
            <w:tcW w:w="696" w:type="dxa"/>
            <w:gridSpan w:val="2"/>
          </w:tcPr>
          <w:p w:rsidR="00D71B51" w:rsidRDefault="00D71B51" w:rsidP="000C0AF1">
            <w:r>
              <w:t>409</w:t>
            </w:r>
          </w:p>
        </w:tc>
        <w:tc>
          <w:tcPr>
            <w:tcW w:w="1381" w:type="dxa"/>
            <w:gridSpan w:val="2"/>
          </w:tcPr>
          <w:p w:rsidR="00D71B51" w:rsidRDefault="00D71B51" w:rsidP="000C0AF1">
            <w:r>
              <w:t>(WS) Fem. Research</w:t>
            </w:r>
          </w:p>
        </w:tc>
        <w:tc>
          <w:tcPr>
            <w:tcW w:w="723" w:type="dxa"/>
            <w:gridSpan w:val="5"/>
          </w:tcPr>
          <w:p w:rsidR="00D71B51" w:rsidRDefault="00D71B51" w:rsidP="000C0AF1">
            <w:r>
              <w:t>4</w:t>
            </w:r>
          </w:p>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61</w:t>
            </w:r>
          </w:p>
        </w:tc>
      </w:tr>
      <w:tr w:rsidR="004C2495" w:rsidTr="004C2495">
        <w:trPr>
          <w:trHeight w:val="460"/>
        </w:trPr>
        <w:tc>
          <w:tcPr>
            <w:tcW w:w="730" w:type="dxa"/>
          </w:tcPr>
          <w:p w:rsidR="00D71B51" w:rsidRDefault="00D71B51" w:rsidP="000C0AF1">
            <w:r>
              <w:t xml:space="preserve">J, 08 </w:t>
            </w:r>
          </w:p>
        </w:tc>
        <w:tc>
          <w:tcPr>
            <w:tcW w:w="696" w:type="dxa"/>
            <w:gridSpan w:val="2"/>
          </w:tcPr>
          <w:p w:rsidR="00D71B51" w:rsidRDefault="00D71B51" w:rsidP="000C0AF1">
            <w:r>
              <w:t>609</w:t>
            </w:r>
          </w:p>
        </w:tc>
        <w:tc>
          <w:tcPr>
            <w:tcW w:w="1381" w:type="dxa"/>
            <w:gridSpan w:val="2"/>
          </w:tcPr>
          <w:p w:rsidR="00D71B51" w:rsidRDefault="00D71B51" w:rsidP="000C0AF1">
            <w:r>
              <w:t>(GS) Fem. Research</w:t>
            </w:r>
          </w:p>
        </w:tc>
        <w:tc>
          <w:tcPr>
            <w:tcW w:w="723" w:type="dxa"/>
            <w:gridSpan w:val="5"/>
          </w:tcPr>
          <w:p w:rsidR="00D71B51" w:rsidRDefault="00D71B51" w:rsidP="000C0AF1">
            <w:r>
              <w:t>11</w:t>
            </w:r>
          </w:p>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60</w:t>
            </w:r>
          </w:p>
        </w:tc>
      </w:tr>
      <w:tr w:rsidR="004C2495" w:rsidTr="004C2495">
        <w:trPr>
          <w:trHeight w:val="80"/>
        </w:trPr>
        <w:tc>
          <w:tcPr>
            <w:tcW w:w="730" w:type="dxa"/>
          </w:tcPr>
          <w:p w:rsidR="00D71B51" w:rsidRDefault="00D71B51" w:rsidP="000C0AF1">
            <w:r>
              <w:t>J, 08</w:t>
            </w:r>
          </w:p>
        </w:tc>
        <w:tc>
          <w:tcPr>
            <w:tcW w:w="696" w:type="dxa"/>
            <w:gridSpan w:val="2"/>
          </w:tcPr>
          <w:p w:rsidR="00D71B51" w:rsidRDefault="00D71B51" w:rsidP="000C0AF1">
            <w:r>
              <w:t>704</w:t>
            </w:r>
          </w:p>
        </w:tc>
        <w:tc>
          <w:tcPr>
            <w:tcW w:w="1381" w:type="dxa"/>
            <w:gridSpan w:val="2"/>
          </w:tcPr>
          <w:p w:rsidR="00D71B51" w:rsidRDefault="00D71B51" w:rsidP="000C0AF1">
            <w:r>
              <w:t>MSW Integrative</w:t>
            </w:r>
          </w:p>
        </w:tc>
        <w:tc>
          <w:tcPr>
            <w:tcW w:w="723" w:type="dxa"/>
            <w:gridSpan w:val="5"/>
          </w:tcPr>
          <w:p w:rsidR="00D71B51" w:rsidRDefault="00D71B51" w:rsidP="000C0AF1">
            <w:r>
              <w:t>14</w:t>
            </w:r>
          </w:p>
        </w:tc>
        <w:tc>
          <w:tcPr>
            <w:tcW w:w="721" w:type="dxa"/>
            <w:gridSpan w:val="5"/>
          </w:tcPr>
          <w:p w:rsidR="00D71B51" w:rsidRDefault="00D71B51" w:rsidP="000C0AF1"/>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59</w:t>
            </w:r>
          </w:p>
        </w:tc>
      </w:tr>
      <w:tr w:rsidR="004C2495" w:rsidTr="004C2495">
        <w:trPr>
          <w:trHeight w:val="80"/>
        </w:trPr>
        <w:tc>
          <w:tcPr>
            <w:tcW w:w="730" w:type="dxa"/>
          </w:tcPr>
          <w:p w:rsidR="00D71B51" w:rsidRDefault="00D71B51" w:rsidP="000C0AF1">
            <w:r>
              <w:t>J, 08</w:t>
            </w:r>
          </w:p>
        </w:tc>
        <w:tc>
          <w:tcPr>
            <w:tcW w:w="696" w:type="dxa"/>
            <w:gridSpan w:val="2"/>
          </w:tcPr>
          <w:p w:rsidR="00D71B51" w:rsidRDefault="00D71B51" w:rsidP="000C0AF1">
            <w:r>
              <w:t>302</w:t>
            </w:r>
          </w:p>
        </w:tc>
        <w:tc>
          <w:tcPr>
            <w:tcW w:w="1381" w:type="dxa"/>
            <w:gridSpan w:val="2"/>
          </w:tcPr>
          <w:p w:rsidR="00D71B51" w:rsidRDefault="00D71B51" w:rsidP="000C0AF1">
            <w:r>
              <w:t>Field Practicum</w:t>
            </w:r>
          </w:p>
        </w:tc>
        <w:tc>
          <w:tcPr>
            <w:tcW w:w="723" w:type="dxa"/>
            <w:gridSpan w:val="5"/>
          </w:tcPr>
          <w:p w:rsidR="00D71B51" w:rsidRDefault="00D71B51" w:rsidP="000C0AF1">
            <w:r>
              <w:t>15</w:t>
            </w:r>
          </w:p>
        </w:tc>
        <w:tc>
          <w:tcPr>
            <w:tcW w:w="721" w:type="dxa"/>
            <w:gridSpan w:val="5"/>
          </w:tcPr>
          <w:p w:rsidR="00D71B51" w:rsidRDefault="00D71B51" w:rsidP="000C0AF1"/>
        </w:tc>
        <w:tc>
          <w:tcPr>
            <w:tcW w:w="1255" w:type="dxa"/>
            <w:gridSpan w:val="4"/>
          </w:tcPr>
          <w:p w:rsidR="00D71B51" w:rsidRDefault="00D71B51" w:rsidP="000C0AF1"/>
        </w:tc>
        <w:tc>
          <w:tcPr>
            <w:tcW w:w="853" w:type="dxa"/>
            <w:gridSpan w:val="2"/>
          </w:tcPr>
          <w:p w:rsidR="00D71B51" w:rsidRDefault="00D71B51" w:rsidP="000C0AF1"/>
        </w:tc>
        <w:tc>
          <w:tcPr>
            <w:tcW w:w="712" w:type="dxa"/>
            <w:gridSpan w:val="4"/>
          </w:tcPr>
          <w:p w:rsidR="00D71B51" w:rsidRDefault="00D71B51" w:rsidP="000C0AF1">
            <w:r>
              <w:t>x</w:t>
            </w:r>
          </w:p>
        </w:tc>
        <w:tc>
          <w:tcPr>
            <w:tcW w:w="905" w:type="dxa"/>
            <w:gridSpan w:val="3"/>
          </w:tcPr>
          <w:p w:rsidR="00D71B51" w:rsidRDefault="00D71B51" w:rsidP="000C0AF1"/>
        </w:tc>
        <w:tc>
          <w:tcPr>
            <w:tcW w:w="1204" w:type="dxa"/>
          </w:tcPr>
          <w:p w:rsidR="00D71B51" w:rsidRDefault="00D71B51" w:rsidP="000C0AF1">
            <w:r>
              <w:t>58</w:t>
            </w:r>
          </w:p>
          <w:p w:rsidR="00D829BC" w:rsidRDefault="00D829BC" w:rsidP="000C0AF1"/>
          <w:p w:rsidR="00D829BC" w:rsidRDefault="00D829BC" w:rsidP="000C0AF1"/>
          <w:p w:rsidR="00D829BC" w:rsidRDefault="00D829BC" w:rsidP="000C0AF1"/>
        </w:tc>
      </w:tr>
      <w:tr w:rsidR="004C2495" w:rsidTr="004C2495">
        <w:trPr>
          <w:trHeight w:val="235"/>
        </w:trPr>
        <w:tc>
          <w:tcPr>
            <w:tcW w:w="730" w:type="dxa"/>
          </w:tcPr>
          <w:p w:rsidR="00D71B51" w:rsidRDefault="00D71B51">
            <w:r>
              <w:t>S, 07</w:t>
            </w:r>
          </w:p>
        </w:tc>
        <w:tc>
          <w:tcPr>
            <w:tcW w:w="696" w:type="dxa"/>
            <w:gridSpan w:val="2"/>
          </w:tcPr>
          <w:p w:rsidR="00D71B51" w:rsidRDefault="00D71B51">
            <w:r>
              <w:t>604</w:t>
            </w:r>
          </w:p>
        </w:tc>
        <w:tc>
          <w:tcPr>
            <w:tcW w:w="1381" w:type="dxa"/>
            <w:gridSpan w:val="2"/>
          </w:tcPr>
          <w:p w:rsidR="00D71B51" w:rsidRDefault="00D71B51">
            <w:r>
              <w:t xml:space="preserve">Directed </w:t>
            </w:r>
            <w:smartTag w:uri="urn:schemas-microsoft-com:office:smarttags" w:element="City">
              <w:smartTag w:uri="urn:schemas-microsoft-com:office:smarttags" w:element="place">
                <w:r>
                  <w:t>Reading</w:t>
                </w:r>
              </w:smartTag>
            </w:smartTag>
            <w:r>
              <w:t xml:space="preserve"> (Creativity, Healing)</w:t>
            </w:r>
          </w:p>
        </w:tc>
        <w:tc>
          <w:tcPr>
            <w:tcW w:w="723" w:type="dxa"/>
            <w:gridSpan w:val="5"/>
          </w:tcPr>
          <w:p w:rsidR="00D71B51" w:rsidRDefault="00D71B51">
            <w:r>
              <w:t>1</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r>
              <w:t>x</w:t>
            </w:r>
          </w:p>
        </w:tc>
        <w:tc>
          <w:tcPr>
            <w:tcW w:w="712" w:type="dxa"/>
            <w:gridSpan w:val="4"/>
          </w:tcPr>
          <w:p w:rsidR="00D71B51" w:rsidRDefault="00D71B51"/>
        </w:tc>
        <w:tc>
          <w:tcPr>
            <w:tcW w:w="905" w:type="dxa"/>
            <w:gridSpan w:val="3"/>
          </w:tcPr>
          <w:p w:rsidR="00D71B51" w:rsidRDefault="00D71B51"/>
        </w:tc>
        <w:tc>
          <w:tcPr>
            <w:tcW w:w="1204" w:type="dxa"/>
          </w:tcPr>
          <w:p w:rsidR="00D71B51" w:rsidRDefault="00D71B51">
            <w:r>
              <w:t>57</w:t>
            </w:r>
          </w:p>
        </w:tc>
      </w:tr>
      <w:tr w:rsidR="004C2495" w:rsidTr="004C2495">
        <w:trPr>
          <w:trHeight w:val="235"/>
        </w:trPr>
        <w:tc>
          <w:tcPr>
            <w:tcW w:w="730" w:type="dxa"/>
          </w:tcPr>
          <w:p w:rsidR="00D71B51" w:rsidRDefault="00D71B51">
            <w:r>
              <w:t>M, 07</w:t>
            </w:r>
          </w:p>
        </w:tc>
        <w:tc>
          <w:tcPr>
            <w:tcW w:w="696" w:type="dxa"/>
            <w:gridSpan w:val="2"/>
          </w:tcPr>
          <w:p w:rsidR="00D71B51" w:rsidRDefault="00D71B51">
            <w:r>
              <w:t>701</w:t>
            </w:r>
          </w:p>
        </w:tc>
        <w:tc>
          <w:tcPr>
            <w:tcW w:w="1381" w:type="dxa"/>
            <w:gridSpan w:val="2"/>
          </w:tcPr>
          <w:p w:rsidR="00D71B51" w:rsidRDefault="00D71B51">
            <w:r>
              <w:t>MSW Research Practicum</w:t>
            </w:r>
          </w:p>
        </w:tc>
        <w:tc>
          <w:tcPr>
            <w:tcW w:w="723" w:type="dxa"/>
            <w:gridSpan w:val="5"/>
          </w:tcPr>
          <w:p w:rsidR="00D71B51" w:rsidRDefault="00D71B51">
            <w:r>
              <w:t>1</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56</w:t>
            </w:r>
          </w:p>
        </w:tc>
      </w:tr>
      <w:tr w:rsidR="004C2495" w:rsidTr="004C2495">
        <w:trPr>
          <w:trHeight w:val="345"/>
        </w:trPr>
        <w:tc>
          <w:tcPr>
            <w:tcW w:w="730" w:type="dxa"/>
          </w:tcPr>
          <w:p w:rsidR="00D71B51" w:rsidRDefault="00D71B51">
            <w:r>
              <w:t>M, 07</w:t>
            </w:r>
          </w:p>
        </w:tc>
        <w:tc>
          <w:tcPr>
            <w:tcW w:w="696" w:type="dxa"/>
            <w:gridSpan w:val="2"/>
          </w:tcPr>
          <w:p w:rsidR="00D71B51" w:rsidRDefault="00D71B51">
            <w:r>
              <w:t>604</w:t>
            </w:r>
          </w:p>
        </w:tc>
        <w:tc>
          <w:tcPr>
            <w:tcW w:w="1381" w:type="dxa"/>
            <w:gridSpan w:val="2"/>
          </w:tcPr>
          <w:p w:rsidR="00D71B51" w:rsidRDefault="00D71B51">
            <w:r>
              <w:t xml:space="preserve">Directed </w:t>
            </w:r>
            <w:smartTag w:uri="urn:schemas-microsoft-com:office:smarttags" w:element="City">
              <w:smartTag w:uri="urn:schemas-microsoft-com:office:smarttags" w:element="place">
                <w:r>
                  <w:t>Reading</w:t>
                </w:r>
              </w:smartTag>
            </w:smartTag>
          </w:p>
        </w:tc>
        <w:tc>
          <w:tcPr>
            <w:tcW w:w="723" w:type="dxa"/>
            <w:gridSpan w:val="5"/>
          </w:tcPr>
          <w:p w:rsidR="00D71B51" w:rsidRDefault="00D71B51">
            <w:r>
              <w:t>1</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r>
              <w:t>x</w:t>
            </w:r>
          </w:p>
        </w:tc>
        <w:tc>
          <w:tcPr>
            <w:tcW w:w="712" w:type="dxa"/>
            <w:gridSpan w:val="4"/>
          </w:tcPr>
          <w:p w:rsidR="00D71B51" w:rsidRDefault="00D71B51"/>
        </w:tc>
        <w:tc>
          <w:tcPr>
            <w:tcW w:w="905" w:type="dxa"/>
            <w:gridSpan w:val="3"/>
          </w:tcPr>
          <w:p w:rsidR="00D71B51" w:rsidRDefault="00D71B51"/>
        </w:tc>
        <w:tc>
          <w:tcPr>
            <w:tcW w:w="1204" w:type="dxa"/>
          </w:tcPr>
          <w:p w:rsidR="00D71B51" w:rsidRDefault="00D71B51">
            <w:r>
              <w:t>55</w:t>
            </w:r>
          </w:p>
        </w:tc>
      </w:tr>
      <w:tr w:rsidR="004C2495" w:rsidTr="004C2495">
        <w:trPr>
          <w:trHeight w:val="345"/>
        </w:trPr>
        <w:tc>
          <w:tcPr>
            <w:tcW w:w="730" w:type="dxa"/>
          </w:tcPr>
          <w:p w:rsidR="00D71B51" w:rsidRDefault="00D71B51">
            <w:r>
              <w:t>J, 07</w:t>
            </w:r>
          </w:p>
        </w:tc>
        <w:tc>
          <w:tcPr>
            <w:tcW w:w="696" w:type="dxa"/>
            <w:gridSpan w:val="2"/>
          </w:tcPr>
          <w:p w:rsidR="00D71B51" w:rsidRDefault="00D71B51">
            <w:r>
              <w:t>604</w:t>
            </w:r>
          </w:p>
        </w:tc>
        <w:tc>
          <w:tcPr>
            <w:tcW w:w="1381" w:type="dxa"/>
            <w:gridSpan w:val="2"/>
          </w:tcPr>
          <w:p w:rsidR="00D71B51" w:rsidRDefault="00D71B51">
            <w:r>
              <w:t xml:space="preserve">Directed </w:t>
            </w:r>
            <w:smartTag w:uri="urn:schemas-microsoft-com:office:smarttags" w:element="City">
              <w:smartTag w:uri="urn:schemas-microsoft-com:office:smarttags" w:element="place">
                <w:r>
                  <w:t>Reading</w:t>
                </w:r>
              </w:smartTag>
            </w:smartTag>
          </w:p>
        </w:tc>
        <w:tc>
          <w:tcPr>
            <w:tcW w:w="723" w:type="dxa"/>
            <w:gridSpan w:val="5"/>
          </w:tcPr>
          <w:p w:rsidR="00D71B51" w:rsidRDefault="00D71B51">
            <w:r>
              <w:t>1</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r>
              <w:t>x</w:t>
            </w:r>
          </w:p>
        </w:tc>
        <w:tc>
          <w:tcPr>
            <w:tcW w:w="712" w:type="dxa"/>
            <w:gridSpan w:val="4"/>
          </w:tcPr>
          <w:p w:rsidR="00D71B51" w:rsidRDefault="00D71B51"/>
        </w:tc>
        <w:tc>
          <w:tcPr>
            <w:tcW w:w="905" w:type="dxa"/>
            <w:gridSpan w:val="3"/>
          </w:tcPr>
          <w:p w:rsidR="00D71B51" w:rsidRDefault="00D71B51"/>
        </w:tc>
        <w:tc>
          <w:tcPr>
            <w:tcW w:w="1204" w:type="dxa"/>
          </w:tcPr>
          <w:p w:rsidR="00D71B51" w:rsidRDefault="00D71B51">
            <w:r>
              <w:t>54</w:t>
            </w:r>
          </w:p>
        </w:tc>
      </w:tr>
      <w:tr w:rsidR="004C2495" w:rsidTr="004C2495">
        <w:trPr>
          <w:trHeight w:val="345"/>
        </w:trPr>
        <w:tc>
          <w:tcPr>
            <w:tcW w:w="730" w:type="dxa"/>
          </w:tcPr>
          <w:p w:rsidR="00D71B51" w:rsidRDefault="00D71B51">
            <w:r>
              <w:t>S, 06</w:t>
            </w:r>
          </w:p>
        </w:tc>
        <w:tc>
          <w:tcPr>
            <w:tcW w:w="696" w:type="dxa"/>
            <w:gridSpan w:val="2"/>
          </w:tcPr>
          <w:p w:rsidR="00D71B51" w:rsidRDefault="00D71B51">
            <w:r>
              <w:t>300</w:t>
            </w:r>
          </w:p>
        </w:tc>
        <w:tc>
          <w:tcPr>
            <w:tcW w:w="1381" w:type="dxa"/>
            <w:gridSpan w:val="2"/>
          </w:tcPr>
          <w:p w:rsidR="00D71B51" w:rsidRDefault="00D71B51">
            <w:r>
              <w:t>Communications</w:t>
            </w:r>
          </w:p>
        </w:tc>
        <w:tc>
          <w:tcPr>
            <w:tcW w:w="723" w:type="dxa"/>
            <w:gridSpan w:val="5"/>
          </w:tcPr>
          <w:p w:rsidR="00D71B51" w:rsidRDefault="00D71B51">
            <w:r>
              <w:t>32</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53</w:t>
            </w:r>
          </w:p>
        </w:tc>
      </w:tr>
      <w:tr w:rsidR="004C2495" w:rsidTr="004C2495">
        <w:tc>
          <w:tcPr>
            <w:tcW w:w="730" w:type="dxa"/>
          </w:tcPr>
          <w:p w:rsidR="00D71B51" w:rsidRDefault="00D71B51">
            <w:r>
              <w:t>S, 06</w:t>
            </w:r>
          </w:p>
        </w:tc>
        <w:tc>
          <w:tcPr>
            <w:tcW w:w="696" w:type="dxa"/>
            <w:gridSpan w:val="2"/>
          </w:tcPr>
          <w:p w:rsidR="00D71B51" w:rsidRDefault="00D71B51">
            <w:r>
              <w:t>620</w:t>
            </w:r>
          </w:p>
        </w:tc>
        <w:tc>
          <w:tcPr>
            <w:tcW w:w="1381" w:type="dxa"/>
            <w:gridSpan w:val="2"/>
          </w:tcPr>
          <w:p w:rsidR="00D71B51" w:rsidRPr="00565135" w:rsidRDefault="00D71B51">
            <w:r w:rsidRPr="00565135">
              <w:t>Communications</w:t>
            </w:r>
          </w:p>
        </w:tc>
        <w:tc>
          <w:tcPr>
            <w:tcW w:w="723" w:type="dxa"/>
            <w:gridSpan w:val="5"/>
          </w:tcPr>
          <w:p w:rsidR="00D71B51" w:rsidRDefault="00D71B51">
            <w:r>
              <w:t>6</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sidP="000C0AF1"/>
        </w:tc>
        <w:tc>
          <w:tcPr>
            <w:tcW w:w="1204" w:type="dxa"/>
          </w:tcPr>
          <w:p w:rsidR="00D71B51" w:rsidRDefault="00D71B51" w:rsidP="000C0AF1">
            <w:r>
              <w:t>52</w:t>
            </w:r>
          </w:p>
        </w:tc>
      </w:tr>
      <w:tr w:rsidR="004C2495" w:rsidTr="004C2495">
        <w:tc>
          <w:tcPr>
            <w:tcW w:w="730" w:type="dxa"/>
          </w:tcPr>
          <w:p w:rsidR="00D71B51" w:rsidRDefault="00D71B51">
            <w:r>
              <w:t>S, 06</w:t>
            </w:r>
          </w:p>
        </w:tc>
        <w:tc>
          <w:tcPr>
            <w:tcW w:w="696" w:type="dxa"/>
            <w:gridSpan w:val="2"/>
          </w:tcPr>
          <w:p w:rsidR="00D71B51" w:rsidRDefault="00D71B51">
            <w:r>
              <w:t>603</w:t>
            </w:r>
          </w:p>
        </w:tc>
        <w:tc>
          <w:tcPr>
            <w:tcW w:w="1381" w:type="dxa"/>
            <w:gridSpan w:val="2"/>
          </w:tcPr>
          <w:p w:rsidR="00D71B51" w:rsidRPr="00565135" w:rsidRDefault="00D71B51">
            <w:r w:rsidRPr="00565135">
              <w:t>Women/ Policy</w:t>
            </w:r>
          </w:p>
        </w:tc>
        <w:tc>
          <w:tcPr>
            <w:tcW w:w="723" w:type="dxa"/>
            <w:gridSpan w:val="5"/>
          </w:tcPr>
          <w:p w:rsidR="00D71B51" w:rsidRDefault="00D71B51">
            <w:r>
              <w:t>11</w:t>
            </w:r>
          </w:p>
        </w:tc>
        <w:tc>
          <w:tcPr>
            <w:tcW w:w="721" w:type="dxa"/>
            <w:gridSpan w:val="5"/>
          </w:tcPr>
          <w:p w:rsidR="00D71B51" w:rsidRDefault="00D71B51"/>
        </w:tc>
        <w:tc>
          <w:tcPr>
            <w:tcW w:w="1255" w:type="dxa"/>
            <w:gridSpan w:val="4"/>
          </w:tcPr>
          <w:p w:rsidR="00D71B51" w:rsidRDefault="00D71B51">
            <w:r>
              <w:t>x</w:t>
            </w:r>
          </w:p>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sidP="000C0AF1"/>
        </w:tc>
        <w:tc>
          <w:tcPr>
            <w:tcW w:w="1204" w:type="dxa"/>
          </w:tcPr>
          <w:p w:rsidR="00D71B51" w:rsidRDefault="00D71B51" w:rsidP="000C0AF1">
            <w:r>
              <w:t>51</w:t>
            </w:r>
          </w:p>
        </w:tc>
      </w:tr>
      <w:tr w:rsidR="004C2495" w:rsidTr="004C2495">
        <w:tc>
          <w:tcPr>
            <w:tcW w:w="730" w:type="dxa"/>
          </w:tcPr>
          <w:p w:rsidR="00D71B51" w:rsidRDefault="00D71B51">
            <w:r>
              <w:t>S, 06</w:t>
            </w:r>
          </w:p>
        </w:tc>
        <w:tc>
          <w:tcPr>
            <w:tcW w:w="696" w:type="dxa"/>
            <w:gridSpan w:val="2"/>
          </w:tcPr>
          <w:p w:rsidR="00D71B51" w:rsidRDefault="00D71B51">
            <w:r>
              <w:t>613</w:t>
            </w:r>
          </w:p>
        </w:tc>
        <w:tc>
          <w:tcPr>
            <w:tcW w:w="1381" w:type="dxa"/>
            <w:gridSpan w:val="2"/>
          </w:tcPr>
          <w:p w:rsidR="00D71B51" w:rsidRPr="00565135" w:rsidRDefault="00D71B51">
            <w:r w:rsidRPr="00565135">
              <w:t>Clinical</w:t>
            </w:r>
          </w:p>
        </w:tc>
        <w:tc>
          <w:tcPr>
            <w:tcW w:w="723" w:type="dxa"/>
            <w:gridSpan w:val="5"/>
          </w:tcPr>
          <w:p w:rsidR="00D71B51" w:rsidRDefault="00D71B51">
            <w:r>
              <w:t>10</w:t>
            </w:r>
          </w:p>
        </w:tc>
        <w:tc>
          <w:tcPr>
            <w:tcW w:w="721" w:type="dxa"/>
            <w:gridSpan w:val="5"/>
          </w:tcPr>
          <w:p w:rsidR="00D71B51" w:rsidRDefault="00D71B51"/>
        </w:tc>
        <w:tc>
          <w:tcPr>
            <w:tcW w:w="1255" w:type="dxa"/>
            <w:gridSpan w:val="4"/>
          </w:tcPr>
          <w:p w:rsidR="00D71B51" w:rsidRDefault="00D71B51">
            <w:r>
              <w:t>x</w:t>
            </w:r>
          </w:p>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sidP="000C0AF1"/>
        </w:tc>
        <w:tc>
          <w:tcPr>
            <w:tcW w:w="1204" w:type="dxa"/>
          </w:tcPr>
          <w:p w:rsidR="00D71B51" w:rsidRDefault="00D71B51" w:rsidP="000C0AF1">
            <w:r>
              <w:t>50</w:t>
            </w:r>
          </w:p>
        </w:tc>
      </w:tr>
      <w:tr w:rsidR="004C2495" w:rsidTr="004C2495">
        <w:tc>
          <w:tcPr>
            <w:tcW w:w="730" w:type="dxa"/>
          </w:tcPr>
          <w:p w:rsidR="00D71B51" w:rsidRDefault="00D71B51">
            <w:r>
              <w:t>M, 06</w:t>
            </w:r>
          </w:p>
        </w:tc>
        <w:tc>
          <w:tcPr>
            <w:tcW w:w="696" w:type="dxa"/>
            <w:gridSpan w:val="2"/>
          </w:tcPr>
          <w:p w:rsidR="00D71B51" w:rsidRDefault="00D71B51">
            <w:r>
              <w:t>442</w:t>
            </w:r>
          </w:p>
        </w:tc>
        <w:tc>
          <w:tcPr>
            <w:tcW w:w="1381" w:type="dxa"/>
            <w:gridSpan w:val="2"/>
          </w:tcPr>
          <w:p w:rsidR="00D71B51" w:rsidRPr="00565135" w:rsidRDefault="00D71B51">
            <w:r w:rsidRPr="00565135">
              <w:t>SW</w:t>
            </w:r>
            <w:r>
              <w:t xml:space="preserve">: Abuse </w:t>
            </w:r>
            <w:r w:rsidRPr="00565135">
              <w:t xml:space="preserve">Victims </w:t>
            </w:r>
          </w:p>
        </w:tc>
        <w:tc>
          <w:tcPr>
            <w:tcW w:w="723" w:type="dxa"/>
            <w:gridSpan w:val="5"/>
          </w:tcPr>
          <w:p w:rsidR="00D71B51" w:rsidRDefault="00D71B51">
            <w:r>
              <w:t>27</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r>
              <w:t>x</w:t>
            </w:r>
          </w:p>
        </w:tc>
        <w:tc>
          <w:tcPr>
            <w:tcW w:w="905" w:type="dxa"/>
            <w:gridSpan w:val="3"/>
          </w:tcPr>
          <w:p w:rsidR="00D71B51" w:rsidRDefault="00D71B51" w:rsidP="000C0AF1">
            <w:r>
              <w:t>x</w:t>
            </w:r>
          </w:p>
        </w:tc>
        <w:tc>
          <w:tcPr>
            <w:tcW w:w="1204" w:type="dxa"/>
          </w:tcPr>
          <w:p w:rsidR="00D71B51" w:rsidRDefault="00D71B51" w:rsidP="000C0AF1">
            <w:r>
              <w:t>49</w:t>
            </w:r>
          </w:p>
        </w:tc>
      </w:tr>
      <w:tr w:rsidR="004C2495" w:rsidTr="004C2495">
        <w:tc>
          <w:tcPr>
            <w:tcW w:w="730" w:type="dxa"/>
          </w:tcPr>
          <w:p w:rsidR="00D71B51" w:rsidRDefault="00D71B51">
            <w:r>
              <w:t>M, 06</w:t>
            </w:r>
          </w:p>
        </w:tc>
        <w:tc>
          <w:tcPr>
            <w:tcW w:w="696" w:type="dxa"/>
            <w:gridSpan w:val="2"/>
          </w:tcPr>
          <w:p w:rsidR="00D71B51" w:rsidRDefault="00D71B51">
            <w:r>
              <w:t>498</w:t>
            </w:r>
          </w:p>
        </w:tc>
        <w:tc>
          <w:tcPr>
            <w:tcW w:w="1381" w:type="dxa"/>
            <w:gridSpan w:val="2"/>
          </w:tcPr>
          <w:p w:rsidR="00D71B51" w:rsidRPr="00565135" w:rsidRDefault="00D71B51">
            <w:r>
              <w:t>WS: Creativity, Cultural Studies &amp; Social Justice</w:t>
            </w:r>
          </w:p>
        </w:tc>
        <w:tc>
          <w:tcPr>
            <w:tcW w:w="723" w:type="dxa"/>
            <w:gridSpan w:val="5"/>
          </w:tcPr>
          <w:p w:rsidR="00D71B51" w:rsidRDefault="00D71B51">
            <w:r>
              <w:t>24</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r>
              <w:t>x</w:t>
            </w:r>
          </w:p>
        </w:tc>
        <w:tc>
          <w:tcPr>
            <w:tcW w:w="905" w:type="dxa"/>
            <w:gridSpan w:val="3"/>
          </w:tcPr>
          <w:p w:rsidR="00D71B51" w:rsidRDefault="00D71B51" w:rsidP="000C0AF1">
            <w:r>
              <w:t>x</w:t>
            </w:r>
          </w:p>
        </w:tc>
        <w:tc>
          <w:tcPr>
            <w:tcW w:w="1204" w:type="dxa"/>
          </w:tcPr>
          <w:p w:rsidR="00D71B51" w:rsidRDefault="00D71B51" w:rsidP="000C0AF1">
            <w:r>
              <w:t>48</w:t>
            </w:r>
          </w:p>
        </w:tc>
      </w:tr>
      <w:tr w:rsidR="004C2495" w:rsidTr="004C2495">
        <w:trPr>
          <w:trHeight w:val="233"/>
        </w:trPr>
        <w:tc>
          <w:tcPr>
            <w:tcW w:w="730" w:type="dxa"/>
          </w:tcPr>
          <w:p w:rsidR="00D71B51" w:rsidRDefault="00D71B51">
            <w:r>
              <w:t>M, 06</w:t>
            </w:r>
          </w:p>
        </w:tc>
        <w:tc>
          <w:tcPr>
            <w:tcW w:w="696" w:type="dxa"/>
            <w:gridSpan w:val="2"/>
          </w:tcPr>
          <w:p w:rsidR="00D71B51" w:rsidRDefault="00D71B51">
            <w:r>
              <w:t>499</w:t>
            </w:r>
          </w:p>
        </w:tc>
        <w:tc>
          <w:tcPr>
            <w:tcW w:w="1381" w:type="dxa"/>
            <w:gridSpan w:val="2"/>
          </w:tcPr>
          <w:p w:rsidR="00D71B51" w:rsidRPr="00565135" w:rsidRDefault="00D71B51">
            <w:r>
              <w:t>WS: Independent Study</w:t>
            </w:r>
          </w:p>
        </w:tc>
        <w:tc>
          <w:tcPr>
            <w:tcW w:w="723" w:type="dxa"/>
            <w:gridSpan w:val="5"/>
          </w:tcPr>
          <w:p w:rsidR="00D71B51" w:rsidRDefault="00D71B51">
            <w:r>
              <w:t>1</w:t>
            </w:r>
          </w:p>
        </w:tc>
        <w:tc>
          <w:tcPr>
            <w:tcW w:w="721" w:type="dxa"/>
            <w:gridSpan w:val="5"/>
          </w:tcPr>
          <w:p w:rsidR="00D71B51" w:rsidRDefault="00D71B51">
            <w:r>
              <w:t>x</w:t>
            </w:r>
          </w:p>
        </w:tc>
        <w:tc>
          <w:tcPr>
            <w:tcW w:w="1255" w:type="dxa"/>
            <w:gridSpan w:val="4"/>
          </w:tcPr>
          <w:p w:rsidR="00D71B51" w:rsidRDefault="00D71B51" w:rsidP="000C0AF1">
            <w:r>
              <w:t>x</w:t>
            </w:r>
          </w:p>
        </w:tc>
        <w:tc>
          <w:tcPr>
            <w:tcW w:w="853" w:type="dxa"/>
            <w:gridSpan w:val="2"/>
          </w:tcPr>
          <w:p w:rsidR="00D71B51" w:rsidRDefault="00D71B51" w:rsidP="000C0AF1"/>
        </w:tc>
        <w:tc>
          <w:tcPr>
            <w:tcW w:w="712" w:type="dxa"/>
            <w:gridSpan w:val="4"/>
          </w:tcPr>
          <w:p w:rsidR="00D71B51" w:rsidRDefault="00D71B51" w:rsidP="000C0AF1"/>
        </w:tc>
        <w:tc>
          <w:tcPr>
            <w:tcW w:w="905" w:type="dxa"/>
            <w:gridSpan w:val="3"/>
          </w:tcPr>
          <w:p w:rsidR="00D71B51" w:rsidRDefault="00D71B51" w:rsidP="000C0AF1"/>
        </w:tc>
        <w:tc>
          <w:tcPr>
            <w:tcW w:w="1204" w:type="dxa"/>
          </w:tcPr>
          <w:p w:rsidR="00D71B51" w:rsidRDefault="00D71B51" w:rsidP="000C0AF1">
            <w:r>
              <w:t>47</w:t>
            </w:r>
          </w:p>
        </w:tc>
      </w:tr>
      <w:tr w:rsidR="004C2495" w:rsidTr="004C2495">
        <w:trPr>
          <w:trHeight w:val="283"/>
        </w:trPr>
        <w:tc>
          <w:tcPr>
            <w:tcW w:w="730" w:type="dxa"/>
          </w:tcPr>
          <w:p w:rsidR="00D71B51" w:rsidRDefault="00D71B51">
            <w:r>
              <w:t>M, 06</w:t>
            </w:r>
          </w:p>
        </w:tc>
        <w:tc>
          <w:tcPr>
            <w:tcW w:w="696" w:type="dxa"/>
            <w:gridSpan w:val="2"/>
          </w:tcPr>
          <w:p w:rsidR="00D71B51" w:rsidRDefault="00D71B51">
            <w:r>
              <w:t>701</w:t>
            </w:r>
          </w:p>
        </w:tc>
        <w:tc>
          <w:tcPr>
            <w:tcW w:w="1381" w:type="dxa"/>
            <w:gridSpan w:val="2"/>
          </w:tcPr>
          <w:p w:rsidR="00D71B51" w:rsidRDefault="00D71B51">
            <w:r>
              <w:t xml:space="preserve">MSW Research </w:t>
            </w:r>
            <w:r>
              <w:lastRenderedPageBreak/>
              <w:t>Practicum</w:t>
            </w:r>
          </w:p>
        </w:tc>
        <w:tc>
          <w:tcPr>
            <w:tcW w:w="723" w:type="dxa"/>
            <w:gridSpan w:val="5"/>
          </w:tcPr>
          <w:p w:rsidR="00D71B51" w:rsidRDefault="00D71B51">
            <w:r>
              <w:lastRenderedPageBreak/>
              <w:t>1</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r>
              <w:t>x</w:t>
            </w:r>
          </w:p>
        </w:tc>
        <w:tc>
          <w:tcPr>
            <w:tcW w:w="905" w:type="dxa"/>
            <w:gridSpan w:val="3"/>
          </w:tcPr>
          <w:p w:rsidR="00D71B51" w:rsidRDefault="00D71B51"/>
        </w:tc>
        <w:tc>
          <w:tcPr>
            <w:tcW w:w="1204" w:type="dxa"/>
          </w:tcPr>
          <w:p w:rsidR="00D71B51" w:rsidRDefault="00D71B51">
            <w:r>
              <w:t>46</w:t>
            </w:r>
          </w:p>
        </w:tc>
      </w:tr>
      <w:tr w:rsidR="004C2495" w:rsidTr="004C2495">
        <w:tc>
          <w:tcPr>
            <w:tcW w:w="730" w:type="dxa"/>
          </w:tcPr>
          <w:p w:rsidR="00D71B51" w:rsidRDefault="00D71B51">
            <w:r>
              <w:lastRenderedPageBreak/>
              <w:t>M, 06</w:t>
            </w:r>
          </w:p>
        </w:tc>
        <w:tc>
          <w:tcPr>
            <w:tcW w:w="696" w:type="dxa"/>
            <w:gridSpan w:val="2"/>
          </w:tcPr>
          <w:p w:rsidR="00D71B51" w:rsidRDefault="00D71B51">
            <w:r>
              <w:t>604</w:t>
            </w:r>
          </w:p>
        </w:tc>
        <w:tc>
          <w:tcPr>
            <w:tcW w:w="1381" w:type="dxa"/>
            <w:gridSpan w:val="2"/>
          </w:tcPr>
          <w:p w:rsidR="00D71B51" w:rsidRPr="00565135" w:rsidRDefault="00D71B51">
            <w:r>
              <w:t>Directed Reading</w:t>
            </w:r>
          </w:p>
        </w:tc>
        <w:tc>
          <w:tcPr>
            <w:tcW w:w="723" w:type="dxa"/>
            <w:gridSpan w:val="5"/>
          </w:tcPr>
          <w:p w:rsidR="00D71B51" w:rsidRDefault="00D71B51">
            <w:r>
              <w:t>2</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r>
              <w:t>x</w:t>
            </w:r>
          </w:p>
        </w:tc>
        <w:tc>
          <w:tcPr>
            <w:tcW w:w="712" w:type="dxa"/>
            <w:gridSpan w:val="4"/>
          </w:tcPr>
          <w:p w:rsidR="00D71B51" w:rsidRDefault="00D71B51"/>
        </w:tc>
        <w:tc>
          <w:tcPr>
            <w:tcW w:w="905" w:type="dxa"/>
            <w:gridSpan w:val="3"/>
          </w:tcPr>
          <w:p w:rsidR="00D71B51" w:rsidRDefault="00D71B51" w:rsidP="000C0AF1">
            <w:r>
              <w:t>x</w:t>
            </w:r>
          </w:p>
        </w:tc>
        <w:tc>
          <w:tcPr>
            <w:tcW w:w="1204" w:type="dxa"/>
          </w:tcPr>
          <w:p w:rsidR="00D71B51" w:rsidRDefault="00D71B51" w:rsidP="000C0AF1">
            <w:r>
              <w:t>45</w:t>
            </w:r>
          </w:p>
        </w:tc>
      </w:tr>
      <w:tr w:rsidR="004C2495" w:rsidTr="004C2495">
        <w:tc>
          <w:tcPr>
            <w:tcW w:w="730" w:type="dxa"/>
          </w:tcPr>
          <w:p w:rsidR="00D71B51" w:rsidRDefault="00D71B51">
            <w:r>
              <w:t>J, 06</w:t>
            </w:r>
          </w:p>
        </w:tc>
        <w:tc>
          <w:tcPr>
            <w:tcW w:w="696" w:type="dxa"/>
            <w:gridSpan w:val="2"/>
          </w:tcPr>
          <w:p w:rsidR="00D71B51" w:rsidRDefault="00D71B51">
            <w:r>
              <w:t>604</w:t>
            </w:r>
          </w:p>
        </w:tc>
        <w:tc>
          <w:tcPr>
            <w:tcW w:w="1381" w:type="dxa"/>
            <w:gridSpan w:val="2"/>
          </w:tcPr>
          <w:p w:rsidR="00D71B51" w:rsidRPr="00565135" w:rsidRDefault="00D71B51">
            <w:r>
              <w:t>Directed Reading</w:t>
            </w:r>
          </w:p>
        </w:tc>
        <w:tc>
          <w:tcPr>
            <w:tcW w:w="723" w:type="dxa"/>
            <w:gridSpan w:val="5"/>
          </w:tcPr>
          <w:p w:rsidR="00D71B51" w:rsidRDefault="00D71B51">
            <w:r>
              <w:t>1</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r>
              <w:t>x</w:t>
            </w:r>
          </w:p>
        </w:tc>
        <w:tc>
          <w:tcPr>
            <w:tcW w:w="712" w:type="dxa"/>
            <w:gridSpan w:val="4"/>
          </w:tcPr>
          <w:p w:rsidR="00D71B51" w:rsidRDefault="00D71B51"/>
        </w:tc>
        <w:tc>
          <w:tcPr>
            <w:tcW w:w="905" w:type="dxa"/>
            <w:gridSpan w:val="3"/>
          </w:tcPr>
          <w:p w:rsidR="00D71B51" w:rsidRDefault="00D71B51" w:rsidP="000C0AF1">
            <w:r>
              <w:t>x</w:t>
            </w:r>
          </w:p>
        </w:tc>
        <w:tc>
          <w:tcPr>
            <w:tcW w:w="1204" w:type="dxa"/>
          </w:tcPr>
          <w:p w:rsidR="00D71B51" w:rsidRDefault="00D71B51" w:rsidP="000C0AF1">
            <w:r>
              <w:t>44</w:t>
            </w:r>
          </w:p>
        </w:tc>
      </w:tr>
      <w:tr w:rsidR="004C2495" w:rsidTr="004C2495">
        <w:tc>
          <w:tcPr>
            <w:tcW w:w="730" w:type="dxa"/>
          </w:tcPr>
          <w:p w:rsidR="00D71B51" w:rsidRDefault="00D71B51">
            <w:r>
              <w:t>J, 06</w:t>
            </w:r>
          </w:p>
        </w:tc>
        <w:tc>
          <w:tcPr>
            <w:tcW w:w="696" w:type="dxa"/>
            <w:gridSpan w:val="2"/>
          </w:tcPr>
          <w:p w:rsidR="00D71B51" w:rsidRDefault="00D71B51">
            <w:r>
              <w:t>704</w:t>
            </w:r>
          </w:p>
        </w:tc>
        <w:tc>
          <w:tcPr>
            <w:tcW w:w="1381" w:type="dxa"/>
            <w:gridSpan w:val="2"/>
          </w:tcPr>
          <w:p w:rsidR="00D71B51" w:rsidRPr="00565135" w:rsidRDefault="00D71B51">
            <w:r>
              <w:t>Integrative Seminar</w:t>
            </w:r>
          </w:p>
        </w:tc>
        <w:tc>
          <w:tcPr>
            <w:tcW w:w="723" w:type="dxa"/>
            <w:gridSpan w:val="5"/>
          </w:tcPr>
          <w:p w:rsidR="00D71B51" w:rsidRDefault="00D71B51">
            <w:r>
              <w:t>6</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r>
              <w:t>x</w:t>
            </w:r>
          </w:p>
        </w:tc>
        <w:tc>
          <w:tcPr>
            <w:tcW w:w="712" w:type="dxa"/>
            <w:gridSpan w:val="4"/>
          </w:tcPr>
          <w:p w:rsidR="00D71B51" w:rsidRDefault="00D71B51"/>
        </w:tc>
        <w:tc>
          <w:tcPr>
            <w:tcW w:w="905" w:type="dxa"/>
            <w:gridSpan w:val="3"/>
          </w:tcPr>
          <w:p w:rsidR="00D71B51" w:rsidRDefault="00D71B51" w:rsidP="000C0AF1"/>
        </w:tc>
        <w:tc>
          <w:tcPr>
            <w:tcW w:w="1204" w:type="dxa"/>
          </w:tcPr>
          <w:p w:rsidR="00D71B51" w:rsidRDefault="00D71B51" w:rsidP="000C0AF1">
            <w:r>
              <w:t>43</w:t>
            </w:r>
          </w:p>
        </w:tc>
      </w:tr>
      <w:tr w:rsidR="004C2495" w:rsidTr="004C2495">
        <w:tc>
          <w:tcPr>
            <w:tcW w:w="730" w:type="dxa"/>
          </w:tcPr>
          <w:p w:rsidR="00D71B51" w:rsidRDefault="00D71B51">
            <w:r>
              <w:t>J, 06</w:t>
            </w:r>
          </w:p>
        </w:tc>
        <w:tc>
          <w:tcPr>
            <w:tcW w:w="696" w:type="dxa"/>
            <w:gridSpan w:val="2"/>
          </w:tcPr>
          <w:p w:rsidR="00D71B51" w:rsidRDefault="00D71B51">
            <w:r>
              <w:t>302</w:t>
            </w:r>
          </w:p>
        </w:tc>
        <w:tc>
          <w:tcPr>
            <w:tcW w:w="1381" w:type="dxa"/>
            <w:gridSpan w:val="2"/>
          </w:tcPr>
          <w:p w:rsidR="00D71B51" w:rsidRPr="00565135" w:rsidRDefault="00D71B51">
            <w:r>
              <w:t>Field/ Practicum</w:t>
            </w:r>
          </w:p>
        </w:tc>
        <w:tc>
          <w:tcPr>
            <w:tcW w:w="723" w:type="dxa"/>
            <w:gridSpan w:val="5"/>
          </w:tcPr>
          <w:p w:rsidR="00D71B51" w:rsidRDefault="00D71B51">
            <w:r>
              <w:t>14</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r>
              <w:t>x</w:t>
            </w:r>
          </w:p>
        </w:tc>
        <w:tc>
          <w:tcPr>
            <w:tcW w:w="905" w:type="dxa"/>
            <w:gridSpan w:val="3"/>
          </w:tcPr>
          <w:p w:rsidR="00D71B51" w:rsidRDefault="00D71B51" w:rsidP="000C0AF1">
            <w:r>
              <w:t>x</w:t>
            </w:r>
          </w:p>
        </w:tc>
        <w:tc>
          <w:tcPr>
            <w:tcW w:w="1204" w:type="dxa"/>
          </w:tcPr>
          <w:p w:rsidR="00D71B51" w:rsidRDefault="00D71B51" w:rsidP="000C0AF1">
            <w:r>
              <w:t>42</w:t>
            </w:r>
          </w:p>
        </w:tc>
      </w:tr>
      <w:tr w:rsidR="004C2495" w:rsidTr="004C2495">
        <w:tc>
          <w:tcPr>
            <w:tcW w:w="730" w:type="dxa"/>
          </w:tcPr>
          <w:p w:rsidR="00D71B51" w:rsidRDefault="00D71B51">
            <w:r>
              <w:t>S, 05</w:t>
            </w:r>
          </w:p>
        </w:tc>
        <w:tc>
          <w:tcPr>
            <w:tcW w:w="696" w:type="dxa"/>
            <w:gridSpan w:val="2"/>
          </w:tcPr>
          <w:p w:rsidR="00D71B51" w:rsidRDefault="00D71B51">
            <w:r>
              <w:t>442</w:t>
            </w:r>
          </w:p>
        </w:tc>
        <w:tc>
          <w:tcPr>
            <w:tcW w:w="1381" w:type="dxa"/>
            <w:gridSpan w:val="2"/>
          </w:tcPr>
          <w:p w:rsidR="00D71B51" w:rsidRPr="00565135" w:rsidRDefault="00D71B51">
            <w:r>
              <w:t xml:space="preserve">SW: Abuse Victims </w:t>
            </w:r>
          </w:p>
        </w:tc>
        <w:tc>
          <w:tcPr>
            <w:tcW w:w="723" w:type="dxa"/>
            <w:gridSpan w:val="5"/>
          </w:tcPr>
          <w:p w:rsidR="00D71B51" w:rsidRDefault="00D71B51">
            <w:r>
              <w:t>23</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sidP="000C0AF1"/>
        </w:tc>
        <w:tc>
          <w:tcPr>
            <w:tcW w:w="1204" w:type="dxa"/>
          </w:tcPr>
          <w:p w:rsidR="00D71B51" w:rsidRDefault="00D71B51" w:rsidP="000C0AF1">
            <w:r>
              <w:t>41</w:t>
            </w:r>
          </w:p>
        </w:tc>
      </w:tr>
      <w:tr w:rsidR="004C2495" w:rsidTr="004C2495">
        <w:tc>
          <w:tcPr>
            <w:tcW w:w="730" w:type="dxa"/>
          </w:tcPr>
          <w:p w:rsidR="00D71B51" w:rsidRDefault="00D71B51">
            <w:r>
              <w:t>S, 05</w:t>
            </w:r>
          </w:p>
        </w:tc>
        <w:tc>
          <w:tcPr>
            <w:tcW w:w="696" w:type="dxa"/>
            <w:gridSpan w:val="2"/>
          </w:tcPr>
          <w:p w:rsidR="00D71B51" w:rsidRDefault="00D71B51">
            <w:r>
              <w:t>620</w:t>
            </w:r>
          </w:p>
        </w:tc>
        <w:tc>
          <w:tcPr>
            <w:tcW w:w="1381" w:type="dxa"/>
            <w:gridSpan w:val="2"/>
          </w:tcPr>
          <w:p w:rsidR="00D71B51" w:rsidRPr="00565135" w:rsidRDefault="00D71B51">
            <w:r>
              <w:t>Social Policy</w:t>
            </w:r>
          </w:p>
        </w:tc>
        <w:tc>
          <w:tcPr>
            <w:tcW w:w="723" w:type="dxa"/>
            <w:gridSpan w:val="5"/>
          </w:tcPr>
          <w:p w:rsidR="00D71B51" w:rsidRDefault="00D71B51">
            <w:r>
              <w:t>1</w:t>
            </w:r>
          </w:p>
        </w:tc>
        <w:tc>
          <w:tcPr>
            <w:tcW w:w="721" w:type="dxa"/>
            <w:gridSpan w:val="5"/>
          </w:tcPr>
          <w:p w:rsidR="00D71B51" w:rsidRDefault="00D71B51"/>
        </w:tc>
        <w:tc>
          <w:tcPr>
            <w:tcW w:w="1255" w:type="dxa"/>
            <w:gridSpan w:val="4"/>
          </w:tcPr>
          <w:p w:rsidR="00D71B51" w:rsidRDefault="00D71B51">
            <w:r>
              <w:t>x</w:t>
            </w:r>
          </w:p>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sidP="000C0AF1"/>
        </w:tc>
        <w:tc>
          <w:tcPr>
            <w:tcW w:w="1204" w:type="dxa"/>
          </w:tcPr>
          <w:p w:rsidR="00D71B51" w:rsidRDefault="00D71B51" w:rsidP="000C0AF1">
            <w:r>
              <w:t>40</w:t>
            </w:r>
          </w:p>
        </w:tc>
      </w:tr>
      <w:tr w:rsidR="004C2495" w:rsidTr="004C2495">
        <w:tc>
          <w:tcPr>
            <w:tcW w:w="730" w:type="dxa"/>
          </w:tcPr>
          <w:p w:rsidR="00D71B51" w:rsidRDefault="00D71B51">
            <w:r>
              <w:t>M, 05</w:t>
            </w:r>
          </w:p>
        </w:tc>
        <w:tc>
          <w:tcPr>
            <w:tcW w:w="696" w:type="dxa"/>
            <w:gridSpan w:val="2"/>
          </w:tcPr>
          <w:p w:rsidR="00D71B51" w:rsidRDefault="00D71B51">
            <w:r>
              <w:t>604</w:t>
            </w:r>
          </w:p>
        </w:tc>
        <w:tc>
          <w:tcPr>
            <w:tcW w:w="1381" w:type="dxa"/>
            <w:gridSpan w:val="2"/>
          </w:tcPr>
          <w:p w:rsidR="00D71B51" w:rsidRPr="00565135" w:rsidRDefault="00D71B51">
            <w:r>
              <w:t>Directed Reading</w:t>
            </w:r>
          </w:p>
        </w:tc>
        <w:tc>
          <w:tcPr>
            <w:tcW w:w="723" w:type="dxa"/>
            <w:gridSpan w:val="5"/>
          </w:tcPr>
          <w:p w:rsidR="00D71B51" w:rsidRDefault="00D71B51">
            <w:r>
              <w:t>1</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r>
              <w:t>x</w:t>
            </w:r>
          </w:p>
        </w:tc>
        <w:tc>
          <w:tcPr>
            <w:tcW w:w="712" w:type="dxa"/>
            <w:gridSpan w:val="4"/>
          </w:tcPr>
          <w:p w:rsidR="00D71B51" w:rsidRDefault="00D71B51"/>
        </w:tc>
        <w:tc>
          <w:tcPr>
            <w:tcW w:w="905" w:type="dxa"/>
            <w:gridSpan w:val="3"/>
          </w:tcPr>
          <w:p w:rsidR="00D71B51" w:rsidRDefault="00D71B51" w:rsidP="000C0AF1">
            <w:r>
              <w:t>x</w:t>
            </w:r>
          </w:p>
        </w:tc>
        <w:tc>
          <w:tcPr>
            <w:tcW w:w="1204" w:type="dxa"/>
          </w:tcPr>
          <w:p w:rsidR="00D71B51" w:rsidRDefault="00D71B51" w:rsidP="000C0AF1">
            <w:r>
              <w:t>39</w:t>
            </w:r>
          </w:p>
        </w:tc>
      </w:tr>
      <w:tr w:rsidR="004C2495" w:rsidTr="004C2495">
        <w:tc>
          <w:tcPr>
            <w:tcW w:w="730" w:type="dxa"/>
          </w:tcPr>
          <w:p w:rsidR="00D71B51" w:rsidRDefault="00D71B51">
            <w:r>
              <w:t>M, 05</w:t>
            </w:r>
          </w:p>
        </w:tc>
        <w:tc>
          <w:tcPr>
            <w:tcW w:w="696" w:type="dxa"/>
            <w:gridSpan w:val="2"/>
          </w:tcPr>
          <w:p w:rsidR="00D71B51" w:rsidRDefault="00D71B51">
            <w:r>
              <w:t>450</w:t>
            </w:r>
          </w:p>
        </w:tc>
        <w:tc>
          <w:tcPr>
            <w:tcW w:w="1381" w:type="dxa"/>
            <w:gridSpan w:val="2"/>
          </w:tcPr>
          <w:p w:rsidR="00D71B51" w:rsidRPr="00565135" w:rsidRDefault="00D71B51">
            <w:r>
              <w:t xml:space="preserve">Family </w:t>
            </w:r>
          </w:p>
        </w:tc>
        <w:tc>
          <w:tcPr>
            <w:tcW w:w="723" w:type="dxa"/>
            <w:gridSpan w:val="5"/>
          </w:tcPr>
          <w:p w:rsidR="00D71B51" w:rsidRDefault="00D71B51">
            <w:r>
              <w:t>21</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sidP="000C0AF1"/>
        </w:tc>
        <w:tc>
          <w:tcPr>
            <w:tcW w:w="1204" w:type="dxa"/>
          </w:tcPr>
          <w:p w:rsidR="00D71B51" w:rsidRDefault="00D71B51" w:rsidP="000C0AF1">
            <w:r>
              <w:t>38</w:t>
            </w:r>
          </w:p>
        </w:tc>
      </w:tr>
      <w:tr w:rsidR="004C2495" w:rsidTr="004C2495">
        <w:tc>
          <w:tcPr>
            <w:tcW w:w="730" w:type="dxa"/>
          </w:tcPr>
          <w:p w:rsidR="00D71B51" w:rsidRDefault="00D71B51">
            <w:r>
              <w:t>M, 05</w:t>
            </w:r>
          </w:p>
        </w:tc>
        <w:tc>
          <w:tcPr>
            <w:tcW w:w="696" w:type="dxa"/>
            <w:gridSpan w:val="2"/>
          </w:tcPr>
          <w:p w:rsidR="00D71B51" w:rsidRDefault="00D71B51">
            <w:r>
              <w:t>452</w:t>
            </w:r>
          </w:p>
        </w:tc>
        <w:tc>
          <w:tcPr>
            <w:tcW w:w="1381" w:type="dxa"/>
            <w:gridSpan w:val="2"/>
          </w:tcPr>
          <w:p w:rsidR="00D71B51" w:rsidRPr="00565135" w:rsidRDefault="00D71B51">
            <w:r>
              <w:t>Crisis Intervention</w:t>
            </w:r>
          </w:p>
        </w:tc>
        <w:tc>
          <w:tcPr>
            <w:tcW w:w="723" w:type="dxa"/>
            <w:gridSpan w:val="5"/>
          </w:tcPr>
          <w:p w:rsidR="00D71B51" w:rsidRDefault="00D71B51">
            <w:r>
              <w:t>13</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sidP="000C0AF1">
            <w:r>
              <w:t>x</w:t>
            </w:r>
          </w:p>
        </w:tc>
        <w:tc>
          <w:tcPr>
            <w:tcW w:w="1204" w:type="dxa"/>
          </w:tcPr>
          <w:p w:rsidR="00D71B51" w:rsidRDefault="00D71B51" w:rsidP="000C0AF1">
            <w:r>
              <w:t>37</w:t>
            </w:r>
          </w:p>
        </w:tc>
      </w:tr>
      <w:tr w:rsidR="004C2495" w:rsidTr="004C2495">
        <w:tc>
          <w:tcPr>
            <w:tcW w:w="730" w:type="dxa"/>
          </w:tcPr>
          <w:p w:rsidR="00D71B51" w:rsidRDefault="00D71B51">
            <w:r>
              <w:t>M, 05</w:t>
            </w:r>
          </w:p>
        </w:tc>
        <w:tc>
          <w:tcPr>
            <w:tcW w:w="696" w:type="dxa"/>
            <w:gridSpan w:val="2"/>
          </w:tcPr>
          <w:p w:rsidR="00D71B51" w:rsidRDefault="00D71B51">
            <w:r>
              <w:t>701</w:t>
            </w:r>
          </w:p>
        </w:tc>
        <w:tc>
          <w:tcPr>
            <w:tcW w:w="1381" w:type="dxa"/>
            <w:gridSpan w:val="2"/>
          </w:tcPr>
          <w:p w:rsidR="00D71B51" w:rsidRPr="00565135" w:rsidRDefault="00D71B51">
            <w:r>
              <w:t>Thesis Practicum</w:t>
            </w:r>
          </w:p>
        </w:tc>
        <w:tc>
          <w:tcPr>
            <w:tcW w:w="723" w:type="dxa"/>
            <w:gridSpan w:val="5"/>
          </w:tcPr>
          <w:p w:rsidR="00D71B51" w:rsidRDefault="00D71B51">
            <w:r>
              <w:t>1</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r>
              <w:t>x</w:t>
            </w:r>
          </w:p>
        </w:tc>
        <w:tc>
          <w:tcPr>
            <w:tcW w:w="905" w:type="dxa"/>
            <w:gridSpan w:val="3"/>
          </w:tcPr>
          <w:p w:rsidR="00D71B51" w:rsidRDefault="00D71B51" w:rsidP="000C0AF1">
            <w:r>
              <w:t>x</w:t>
            </w:r>
          </w:p>
        </w:tc>
        <w:tc>
          <w:tcPr>
            <w:tcW w:w="1204" w:type="dxa"/>
          </w:tcPr>
          <w:p w:rsidR="00D71B51" w:rsidRDefault="00D71B51" w:rsidP="000C0AF1">
            <w:r>
              <w:t>36</w:t>
            </w:r>
          </w:p>
        </w:tc>
      </w:tr>
      <w:tr w:rsidR="004C2495" w:rsidTr="004C2495">
        <w:tc>
          <w:tcPr>
            <w:tcW w:w="730" w:type="dxa"/>
          </w:tcPr>
          <w:p w:rsidR="00D71B51" w:rsidRDefault="00D71B51">
            <w:r>
              <w:t>J, 05</w:t>
            </w:r>
          </w:p>
        </w:tc>
        <w:tc>
          <w:tcPr>
            <w:tcW w:w="696" w:type="dxa"/>
            <w:gridSpan w:val="2"/>
          </w:tcPr>
          <w:p w:rsidR="00D71B51" w:rsidRDefault="00D71B51">
            <w:r>
              <w:t>704</w:t>
            </w:r>
          </w:p>
        </w:tc>
        <w:tc>
          <w:tcPr>
            <w:tcW w:w="1381" w:type="dxa"/>
            <w:gridSpan w:val="2"/>
          </w:tcPr>
          <w:p w:rsidR="00D71B51" w:rsidRPr="00565135" w:rsidRDefault="00D71B51">
            <w:r>
              <w:t>Integrative</w:t>
            </w:r>
          </w:p>
        </w:tc>
        <w:tc>
          <w:tcPr>
            <w:tcW w:w="723" w:type="dxa"/>
            <w:gridSpan w:val="5"/>
          </w:tcPr>
          <w:p w:rsidR="00D71B51" w:rsidRDefault="00D71B51">
            <w:r>
              <w:t>11</w:t>
            </w:r>
          </w:p>
        </w:tc>
        <w:tc>
          <w:tcPr>
            <w:tcW w:w="721" w:type="dxa"/>
            <w:gridSpan w:val="5"/>
          </w:tcPr>
          <w:p w:rsidR="00D71B51" w:rsidRDefault="00D71B51"/>
        </w:tc>
        <w:tc>
          <w:tcPr>
            <w:tcW w:w="1255" w:type="dxa"/>
            <w:gridSpan w:val="4"/>
          </w:tcPr>
          <w:p w:rsidR="00D71B51" w:rsidRDefault="00D71B51">
            <w:r>
              <w:t>x</w:t>
            </w:r>
          </w:p>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sidP="000C0AF1"/>
        </w:tc>
        <w:tc>
          <w:tcPr>
            <w:tcW w:w="1204" w:type="dxa"/>
          </w:tcPr>
          <w:p w:rsidR="00D71B51" w:rsidRDefault="00D71B51" w:rsidP="000C0AF1">
            <w:r>
              <w:t>35</w:t>
            </w:r>
          </w:p>
        </w:tc>
      </w:tr>
      <w:tr w:rsidR="004C2495" w:rsidTr="004C2495">
        <w:tc>
          <w:tcPr>
            <w:tcW w:w="730" w:type="dxa"/>
          </w:tcPr>
          <w:p w:rsidR="00D71B51" w:rsidRDefault="00D71B51">
            <w:r>
              <w:t>J, 05</w:t>
            </w:r>
          </w:p>
        </w:tc>
        <w:tc>
          <w:tcPr>
            <w:tcW w:w="696" w:type="dxa"/>
            <w:gridSpan w:val="2"/>
          </w:tcPr>
          <w:p w:rsidR="00D71B51" w:rsidRDefault="00D71B51">
            <w:r>
              <w:t>302</w:t>
            </w:r>
          </w:p>
        </w:tc>
        <w:tc>
          <w:tcPr>
            <w:tcW w:w="1381" w:type="dxa"/>
            <w:gridSpan w:val="2"/>
          </w:tcPr>
          <w:p w:rsidR="00D71B51" w:rsidRPr="00565135" w:rsidRDefault="00D71B51">
            <w:r>
              <w:t>Field/Practicum</w:t>
            </w:r>
          </w:p>
        </w:tc>
        <w:tc>
          <w:tcPr>
            <w:tcW w:w="723" w:type="dxa"/>
            <w:gridSpan w:val="5"/>
          </w:tcPr>
          <w:p w:rsidR="00D71B51" w:rsidRDefault="00D71B51">
            <w:r>
              <w:t>14</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r>
              <w:t>x</w:t>
            </w:r>
          </w:p>
        </w:tc>
        <w:tc>
          <w:tcPr>
            <w:tcW w:w="712" w:type="dxa"/>
            <w:gridSpan w:val="4"/>
          </w:tcPr>
          <w:p w:rsidR="00D71B51" w:rsidRDefault="00D71B51"/>
        </w:tc>
        <w:tc>
          <w:tcPr>
            <w:tcW w:w="905" w:type="dxa"/>
            <w:gridSpan w:val="3"/>
          </w:tcPr>
          <w:p w:rsidR="00D71B51" w:rsidRDefault="00D71B51" w:rsidP="000C0AF1"/>
        </w:tc>
        <w:tc>
          <w:tcPr>
            <w:tcW w:w="1204" w:type="dxa"/>
          </w:tcPr>
          <w:p w:rsidR="00D71B51" w:rsidRDefault="00D71B51" w:rsidP="000C0AF1">
            <w:r>
              <w:t>34</w:t>
            </w:r>
          </w:p>
        </w:tc>
      </w:tr>
      <w:tr w:rsidR="004C2495" w:rsidTr="004C2495">
        <w:tc>
          <w:tcPr>
            <w:tcW w:w="730" w:type="dxa"/>
          </w:tcPr>
          <w:p w:rsidR="00D71B51" w:rsidRDefault="00D71B51">
            <w:r>
              <w:t>J, 05</w:t>
            </w:r>
          </w:p>
        </w:tc>
        <w:tc>
          <w:tcPr>
            <w:tcW w:w="696" w:type="dxa"/>
            <w:gridSpan w:val="2"/>
          </w:tcPr>
          <w:p w:rsidR="00D71B51" w:rsidRDefault="00D71B51">
            <w:r>
              <w:t>604</w:t>
            </w:r>
          </w:p>
        </w:tc>
        <w:tc>
          <w:tcPr>
            <w:tcW w:w="1381" w:type="dxa"/>
            <w:gridSpan w:val="2"/>
          </w:tcPr>
          <w:p w:rsidR="00D71B51" w:rsidRPr="00565135" w:rsidRDefault="00D71B51">
            <w:r>
              <w:t>Directed Reading</w:t>
            </w:r>
          </w:p>
        </w:tc>
        <w:tc>
          <w:tcPr>
            <w:tcW w:w="723" w:type="dxa"/>
            <w:gridSpan w:val="5"/>
          </w:tcPr>
          <w:p w:rsidR="00D71B51" w:rsidRDefault="00D71B51">
            <w:r>
              <w:t>2</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r>
              <w:t>x</w:t>
            </w:r>
          </w:p>
        </w:tc>
        <w:tc>
          <w:tcPr>
            <w:tcW w:w="905" w:type="dxa"/>
            <w:gridSpan w:val="3"/>
          </w:tcPr>
          <w:p w:rsidR="00D71B51" w:rsidRDefault="00D71B51" w:rsidP="000C0AF1">
            <w:r>
              <w:t>x</w:t>
            </w:r>
          </w:p>
        </w:tc>
        <w:tc>
          <w:tcPr>
            <w:tcW w:w="1204" w:type="dxa"/>
          </w:tcPr>
          <w:p w:rsidR="00D71B51" w:rsidRDefault="00D71B51" w:rsidP="000C0AF1">
            <w:r>
              <w:t>33</w:t>
            </w:r>
          </w:p>
        </w:tc>
      </w:tr>
      <w:tr w:rsidR="004C2495" w:rsidTr="004C2495">
        <w:tc>
          <w:tcPr>
            <w:tcW w:w="730" w:type="dxa"/>
          </w:tcPr>
          <w:p w:rsidR="00D71B51" w:rsidRDefault="00D71B51">
            <w:r>
              <w:t>M, 04</w:t>
            </w:r>
          </w:p>
        </w:tc>
        <w:tc>
          <w:tcPr>
            <w:tcW w:w="696" w:type="dxa"/>
            <w:gridSpan w:val="2"/>
          </w:tcPr>
          <w:p w:rsidR="00D71B51" w:rsidRDefault="00D71B51">
            <w:r>
              <w:t>450</w:t>
            </w:r>
          </w:p>
        </w:tc>
        <w:tc>
          <w:tcPr>
            <w:tcW w:w="1381" w:type="dxa"/>
            <w:gridSpan w:val="2"/>
          </w:tcPr>
          <w:p w:rsidR="00D71B51" w:rsidRPr="00565135" w:rsidRDefault="00D71B51">
            <w:r>
              <w:t>Family</w:t>
            </w:r>
          </w:p>
        </w:tc>
        <w:tc>
          <w:tcPr>
            <w:tcW w:w="723" w:type="dxa"/>
            <w:gridSpan w:val="5"/>
          </w:tcPr>
          <w:p w:rsidR="00D71B51" w:rsidRDefault="00D71B51">
            <w:r>
              <w:t>6</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sidP="000C0AF1">
            <w:r>
              <w:t>x</w:t>
            </w:r>
          </w:p>
        </w:tc>
        <w:tc>
          <w:tcPr>
            <w:tcW w:w="1204" w:type="dxa"/>
          </w:tcPr>
          <w:p w:rsidR="00D71B51" w:rsidRDefault="00D71B51" w:rsidP="000C0AF1">
            <w:r>
              <w:t>32</w:t>
            </w:r>
          </w:p>
        </w:tc>
      </w:tr>
      <w:tr w:rsidR="004C2495" w:rsidTr="004C2495">
        <w:tc>
          <w:tcPr>
            <w:tcW w:w="730" w:type="dxa"/>
          </w:tcPr>
          <w:p w:rsidR="00D71B51" w:rsidRDefault="00D71B51">
            <w:r>
              <w:t>M, 04</w:t>
            </w:r>
          </w:p>
        </w:tc>
        <w:tc>
          <w:tcPr>
            <w:tcW w:w="696" w:type="dxa"/>
            <w:gridSpan w:val="2"/>
          </w:tcPr>
          <w:p w:rsidR="00D71B51" w:rsidRDefault="00D71B51">
            <w:r>
              <w:t>442</w:t>
            </w:r>
          </w:p>
        </w:tc>
        <w:tc>
          <w:tcPr>
            <w:tcW w:w="1381" w:type="dxa"/>
            <w:gridSpan w:val="2"/>
          </w:tcPr>
          <w:p w:rsidR="00D71B51" w:rsidRPr="00565135" w:rsidRDefault="00D71B51">
            <w:r>
              <w:t xml:space="preserve">SW: Abuse Victims </w:t>
            </w:r>
          </w:p>
        </w:tc>
        <w:tc>
          <w:tcPr>
            <w:tcW w:w="723" w:type="dxa"/>
            <w:gridSpan w:val="5"/>
          </w:tcPr>
          <w:p w:rsidR="00D71B51" w:rsidRDefault="00D71B51">
            <w:r>
              <w:t>18</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sidP="000C0AF1"/>
        </w:tc>
        <w:tc>
          <w:tcPr>
            <w:tcW w:w="1204" w:type="dxa"/>
          </w:tcPr>
          <w:p w:rsidR="00D71B51" w:rsidRDefault="00D71B51" w:rsidP="000C0AF1">
            <w:r>
              <w:t>31</w:t>
            </w:r>
          </w:p>
        </w:tc>
      </w:tr>
      <w:tr w:rsidR="004C2495" w:rsidTr="004C2495">
        <w:tc>
          <w:tcPr>
            <w:tcW w:w="730" w:type="dxa"/>
          </w:tcPr>
          <w:p w:rsidR="00D71B51" w:rsidRDefault="00D71B51">
            <w:r>
              <w:t>M, 04</w:t>
            </w:r>
          </w:p>
        </w:tc>
        <w:tc>
          <w:tcPr>
            <w:tcW w:w="696" w:type="dxa"/>
            <w:gridSpan w:val="2"/>
          </w:tcPr>
          <w:p w:rsidR="00D71B51" w:rsidRDefault="00D71B51">
            <w:r>
              <w:t>450</w:t>
            </w:r>
          </w:p>
        </w:tc>
        <w:tc>
          <w:tcPr>
            <w:tcW w:w="1381" w:type="dxa"/>
            <w:gridSpan w:val="2"/>
          </w:tcPr>
          <w:p w:rsidR="00D71B51" w:rsidRPr="00565135" w:rsidRDefault="00D71B51">
            <w:r>
              <w:t>Family</w:t>
            </w:r>
          </w:p>
        </w:tc>
        <w:tc>
          <w:tcPr>
            <w:tcW w:w="723" w:type="dxa"/>
            <w:gridSpan w:val="5"/>
          </w:tcPr>
          <w:p w:rsidR="00D71B51" w:rsidRDefault="00D71B51">
            <w:r>
              <w:t>15</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
              <w:t>x</w:t>
            </w:r>
          </w:p>
        </w:tc>
        <w:tc>
          <w:tcPr>
            <w:tcW w:w="1204" w:type="dxa"/>
          </w:tcPr>
          <w:p w:rsidR="00D71B51" w:rsidRDefault="00D71B51">
            <w:r>
              <w:t>30</w:t>
            </w:r>
          </w:p>
        </w:tc>
      </w:tr>
      <w:tr w:rsidR="004C2495" w:rsidTr="004C2495">
        <w:tc>
          <w:tcPr>
            <w:tcW w:w="730" w:type="dxa"/>
          </w:tcPr>
          <w:p w:rsidR="00D71B51" w:rsidRDefault="00D71B51">
            <w:r>
              <w:t>S, 04</w:t>
            </w:r>
          </w:p>
        </w:tc>
        <w:tc>
          <w:tcPr>
            <w:tcW w:w="696" w:type="dxa"/>
            <w:gridSpan w:val="2"/>
          </w:tcPr>
          <w:p w:rsidR="00D71B51" w:rsidRDefault="00D71B51">
            <w:r>
              <w:t>442</w:t>
            </w:r>
          </w:p>
        </w:tc>
        <w:tc>
          <w:tcPr>
            <w:tcW w:w="1381" w:type="dxa"/>
            <w:gridSpan w:val="2"/>
          </w:tcPr>
          <w:p w:rsidR="00D71B51" w:rsidRPr="00565135" w:rsidRDefault="00D71B51">
            <w:r>
              <w:t xml:space="preserve">SW: Abuse Victims </w:t>
            </w:r>
          </w:p>
        </w:tc>
        <w:tc>
          <w:tcPr>
            <w:tcW w:w="723" w:type="dxa"/>
            <w:gridSpan w:val="5"/>
          </w:tcPr>
          <w:p w:rsidR="00D71B51" w:rsidRDefault="00D71B51">
            <w:r>
              <w:t>20</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29</w:t>
            </w:r>
          </w:p>
        </w:tc>
      </w:tr>
      <w:tr w:rsidR="004C2495" w:rsidTr="004C2495">
        <w:tc>
          <w:tcPr>
            <w:tcW w:w="730" w:type="dxa"/>
          </w:tcPr>
          <w:p w:rsidR="00D71B51" w:rsidRDefault="00D71B51">
            <w:r>
              <w:t>J, 04</w:t>
            </w:r>
          </w:p>
        </w:tc>
        <w:tc>
          <w:tcPr>
            <w:tcW w:w="696" w:type="dxa"/>
            <w:gridSpan w:val="2"/>
          </w:tcPr>
          <w:p w:rsidR="00D71B51" w:rsidRDefault="00D71B51">
            <w:r>
              <w:t>704</w:t>
            </w:r>
          </w:p>
        </w:tc>
        <w:tc>
          <w:tcPr>
            <w:tcW w:w="1381" w:type="dxa"/>
            <w:gridSpan w:val="2"/>
          </w:tcPr>
          <w:p w:rsidR="00D71B51" w:rsidRPr="00565135" w:rsidRDefault="00D71B51">
            <w:r>
              <w:t>MSW Integrative</w:t>
            </w:r>
          </w:p>
        </w:tc>
        <w:tc>
          <w:tcPr>
            <w:tcW w:w="723" w:type="dxa"/>
            <w:gridSpan w:val="5"/>
          </w:tcPr>
          <w:p w:rsidR="00D71B51" w:rsidRDefault="00D71B51">
            <w:r>
              <w:t>7</w:t>
            </w:r>
          </w:p>
        </w:tc>
        <w:tc>
          <w:tcPr>
            <w:tcW w:w="721" w:type="dxa"/>
            <w:gridSpan w:val="5"/>
          </w:tcPr>
          <w:p w:rsidR="00D71B51" w:rsidRDefault="00D71B51"/>
        </w:tc>
        <w:tc>
          <w:tcPr>
            <w:tcW w:w="1255" w:type="dxa"/>
            <w:gridSpan w:val="4"/>
          </w:tcPr>
          <w:p w:rsidR="00D71B51" w:rsidRDefault="00D71B51">
            <w:r>
              <w:t>x</w:t>
            </w:r>
          </w:p>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28</w:t>
            </w:r>
          </w:p>
        </w:tc>
      </w:tr>
      <w:tr w:rsidR="004C2495" w:rsidTr="004C2495">
        <w:tc>
          <w:tcPr>
            <w:tcW w:w="730" w:type="dxa"/>
          </w:tcPr>
          <w:p w:rsidR="00D71B51" w:rsidRDefault="00D71B51">
            <w:r>
              <w:t>S, 04</w:t>
            </w:r>
          </w:p>
        </w:tc>
        <w:tc>
          <w:tcPr>
            <w:tcW w:w="696" w:type="dxa"/>
            <w:gridSpan w:val="2"/>
          </w:tcPr>
          <w:p w:rsidR="00D71B51" w:rsidRDefault="00D71B51">
            <w:r>
              <w:t>442</w:t>
            </w:r>
          </w:p>
        </w:tc>
        <w:tc>
          <w:tcPr>
            <w:tcW w:w="1381" w:type="dxa"/>
            <w:gridSpan w:val="2"/>
          </w:tcPr>
          <w:p w:rsidR="00D71B51" w:rsidRPr="00565135" w:rsidRDefault="00D71B51">
            <w:r>
              <w:t xml:space="preserve">SW: AbuseVictims </w:t>
            </w:r>
          </w:p>
        </w:tc>
        <w:tc>
          <w:tcPr>
            <w:tcW w:w="723" w:type="dxa"/>
            <w:gridSpan w:val="5"/>
          </w:tcPr>
          <w:p w:rsidR="00D71B51" w:rsidRDefault="00D71B51">
            <w:r>
              <w:t>20</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27</w:t>
            </w:r>
          </w:p>
        </w:tc>
      </w:tr>
      <w:tr w:rsidR="004C2495" w:rsidTr="004C2495">
        <w:tc>
          <w:tcPr>
            <w:tcW w:w="730" w:type="dxa"/>
          </w:tcPr>
          <w:p w:rsidR="00D71B51" w:rsidRDefault="00D71B51">
            <w:r>
              <w:t>M, 04</w:t>
            </w:r>
          </w:p>
        </w:tc>
        <w:tc>
          <w:tcPr>
            <w:tcW w:w="696" w:type="dxa"/>
            <w:gridSpan w:val="2"/>
          </w:tcPr>
          <w:p w:rsidR="00D71B51" w:rsidRDefault="00D71B51">
            <w:r>
              <w:t>703</w:t>
            </w:r>
          </w:p>
        </w:tc>
        <w:tc>
          <w:tcPr>
            <w:tcW w:w="1381" w:type="dxa"/>
            <w:gridSpan w:val="2"/>
          </w:tcPr>
          <w:p w:rsidR="00D71B51" w:rsidRPr="00565135" w:rsidRDefault="00D71B51">
            <w:r>
              <w:t>MSW Practicum</w:t>
            </w:r>
          </w:p>
        </w:tc>
        <w:tc>
          <w:tcPr>
            <w:tcW w:w="723" w:type="dxa"/>
            <w:gridSpan w:val="5"/>
          </w:tcPr>
          <w:p w:rsidR="00D71B51" w:rsidRDefault="00D71B51">
            <w:r>
              <w:t>1</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r>
              <w:t>x</w:t>
            </w:r>
          </w:p>
        </w:tc>
        <w:tc>
          <w:tcPr>
            <w:tcW w:w="905" w:type="dxa"/>
            <w:gridSpan w:val="3"/>
          </w:tcPr>
          <w:p w:rsidR="00D71B51" w:rsidRDefault="00D71B51"/>
        </w:tc>
        <w:tc>
          <w:tcPr>
            <w:tcW w:w="1204" w:type="dxa"/>
          </w:tcPr>
          <w:p w:rsidR="00D71B51" w:rsidRDefault="00D71B51">
            <w:r>
              <w:t>26</w:t>
            </w:r>
          </w:p>
        </w:tc>
      </w:tr>
      <w:tr w:rsidR="004C2495" w:rsidTr="004C2495">
        <w:tc>
          <w:tcPr>
            <w:tcW w:w="730" w:type="dxa"/>
          </w:tcPr>
          <w:p w:rsidR="00D71B51" w:rsidRDefault="00D71B51">
            <w:r>
              <w:t>M, 04</w:t>
            </w:r>
          </w:p>
        </w:tc>
        <w:tc>
          <w:tcPr>
            <w:tcW w:w="696" w:type="dxa"/>
            <w:gridSpan w:val="2"/>
          </w:tcPr>
          <w:p w:rsidR="00D71B51" w:rsidRDefault="00D71B51">
            <w:r>
              <w:t>604</w:t>
            </w:r>
          </w:p>
        </w:tc>
        <w:tc>
          <w:tcPr>
            <w:tcW w:w="1381" w:type="dxa"/>
            <w:gridSpan w:val="2"/>
          </w:tcPr>
          <w:p w:rsidR="00D71B51" w:rsidRPr="00565135" w:rsidRDefault="00D71B51">
            <w:r>
              <w:t>Directed Reading</w:t>
            </w:r>
          </w:p>
        </w:tc>
        <w:tc>
          <w:tcPr>
            <w:tcW w:w="723" w:type="dxa"/>
            <w:gridSpan w:val="5"/>
          </w:tcPr>
          <w:p w:rsidR="00D71B51" w:rsidRDefault="00D71B51">
            <w:r>
              <w:t>1</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r>
              <w:t>x</w:t>
            </w:r>
          </w:p>
        </w:tc>
        <w:tc>
          <w:tcPr>
            <w:tcW w:w="905" w:type="dxa"/>
            <w:gridSpan w:val="3"/>
          </w:tcPr>
          <w:p w:rsidR="00D71B51" w:rsidRDefault="00D71B51">
            <w:r>
              <w:t>x</w:t>
            </w:r>
          </w:p>
        </w:tc>
        <w:tc>
          <w:tcPr>
            <w:tcW w:w="1204" w:type="dxa"/>
          </w:tcPr>
          <w:p w:rsidR="00D71B51" w:rsidRDefault="00D71B51">
            <w:r>
              <w:t>25</w:t>
            </w:r>
          </w:p>
        </w:tc>
      </w:tr>
      <w:tr w:rsidR="004C2495" w:rsidTr="004C2495">
        <w:tc>
          <w:tcPr>
            <w:tcW w:w="730" w:type="dxa"/>
          </w:tcPr>
          <w:p w:rsidR="00D71B51" w:rsidRDefault="00D71B51">
            <w:r>
              <w:t>M, 04</w:t>
            </w:r>
          </w:p>
        </w:tc>
        <w:tc>
          <w:tcPr>
            <w:tcW w:w="696" w:type="dxa"/>
            <w:gridSpan w:val="2"/>
          </w:tcPr>
          <w:p w:rsidR="00D71B51" w:rsidRDefault="00D71B51">
            <w:r>
              <w:t>732</w:t>
            </w:r>
          </w:p>
        </w:tc>
        <w:tc>
          <w:tcPr>
            <w:tcW w:w="1381" w:type="dxa"/>
            <w:gridSpan w:val="2"/>
          </w:tcPr>
          <w:p w:rsidR="00D71B51" w:rsidRPr="00565135" w:rsidRDefault="00D71B51">
            <w:r>
              <w:t>MSW Practicum</w:t>
            </w:r>
          </w:p>
        </w:tc>
        <w:tc>
          <w:tcPr>
            <w:tcW w:w="723" w:type="dxa"/>
            <w:gridSpan w:val="5"/>
          </w:tcPr>
          <w:p w:rsidR="00D71B51" w:rsidRDefault="00D71B51">
            <w:r>
              <w:t>1</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r>
              <w:t>x</w:t>
            </w:r>
          </w:p>
        </w:tc>
        <w:tc>
          <w:tcPr>
            <w:tcW w:w="905" w:type="dxa"/>
            <w:gridSpan w:val="3"/>
          </w:tcPr>
          <w:p w:rsidR="00D71B51" w:rsidRDefault="00D71B51">
            <w:r>
              <w:t>x</w:t>
            </w:r>
          </w:p>
        </w:tc>
        <w:tc>
          <w:tcPr>
            <w:tcW w:w="1204" w:type="dxa"/>
          </w:tcPr>
          <w:p w:rsidR="00D71B51" w:rsidRDefault="00D71B51">
            <w:r>
              <w:t>24</w:t>
            </w:r>
          </w:p>
        </w:tc>
      </w:tr>
      <w:tr w:rsidR="004C2495" w:rsidTr="004C2495">
        <w:tc>
          <w:tcPr>
            <w:tcW w:w="730" w:type="dxa"/>
          </w:tcPr>
          <w:p w:rsidR="00D71B51" w:rsidRDefault="00D71B51">
            <w:r>
              <w:t>J, 04</w:t>
            </w:r>
          </w:p>
        </w:tc>
        <w:tc>
          <w:tcPr>
            <w:tcW w:w="696" w:type="dxa"/>
            <w:gridSpan w:val="2"/>
          </w:tcPr>
          <w:p w:rsidR="00D71B51" w:rsidRDefault="00D71B51">
            <w:r>
              <w:t>700</w:t>
            </w:r>
          </w:p>
        </w:tc>
        <w:tc>
          <w:tcPr>
            <w:tcW w:w="1381" w:type="dxa"/>
            <w:gridSpan w:val="2"/>
          </w:tcPr>
          <w:p w:rsidR="00D71B51" w:rsidRPr="00565135" w:rsidRDefault="00D71B51">
            <w:r>
              <w:t>MSW Thesis report</w:t>
            </w:r>
          </w:p>
        </w:tc>
        <w:tc>
          <w:tcPr>
            <w:tcW w:w="723" w:type="dxa"/>
            <w:gridSpan w:val="5"/>
          </w:tcPr>
          <w:p w:rsidR="00D71B51" w:rsidRDefault="00D71B51">
            <w:r>
              <w:t>1</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r>
              <w:t>x</w:t>
            </w:r>
          </w:p>
        </w:tc>
        <w:tc>
          <w:tcPr>
            <w:tcW w:w="905" w:type="dxa"/>
            <w:gridSpan w:val="3"/>
          </w:tcPr>
          <w:p w:rsidR="00D71B51" w:rsidRDefault="00D71B51">
            <w:r>
              <w:t>x</w:t>
            </w:r>
          </w:p>
        </w:tc>
        <w:tc>
          <w:tcPr>
            <w:tcW w:w="1204" w:type="dxa"/>
          </w:tcPr>
          <w:p w:rsidR="00D71B51" w:rsidRDefault="00D71B51">
            <w:r>
              <w:t>23</w:t>
            </w:r>
          </w:p>
        </w:tc>
      </w:tr>
      <w:tr w:rsidR="004C2495" w:rsidTr="004C2495">
        <w:tc>
          <w:tcPr>
            <w:tcW w:w="730" w:type="dxa"/>
          </w:tcPr>
          <w:p w:rsidR="00D71B51" w:rsidRDefault="00D71B51">
            <w:r>
              <w:t>J, 04</w:t>
            </w:r>
          </w:p>
        </w:tc>
        <w:tc>
          <w:tcPr>
            <w:tcW w:w="696" w:type="dxa"/>
            <w:gridSpan w:val="2"/>
          </w:tcPr>
          <w:p w:rsidR="00D71B51" w:rsidRDefault="00D71B51">
            <w:r>
              <w:t>302</w:t>
            </w:r>
          </w:p>
        </w:tc>
        <w:tc>
          <w:tcPr>
            <w:tcW w:w="1381" w:type="dxa"/>
            <w:gridSpan w:val="2"/>
          </w:tcPr>
          <w:p w:rsidR="00D71B51" w:rsidRPr="00565135" w:rsidRDefault="00D71B51">
            <w:r>
              <w:t>Field/ Practicum</w:t>
            </w:r>
          </w:p>
        </w:tc>
        <w:tc>
          <w:tcPr>
            <w:tcW w:w="723" w:type="dxa"/>
            <w:gridSpan w:val="5"/>
          </w:tcPr>
          <w:p w:rsidR="00D71B51" w:rsidRDefault="00D71B51">
            <w:r>
              <w:t>9</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r>
              <w:t>x</w:t>
            </w:r>
          </w:p>
        </w:tc>
        <w:tc>
          <w:tcPr>
            <w:tcW w:w="905" w:type="dxa"/>
            <w:gridSpan w:val="3"/>
          </w:tcPr>
          <w:p w:rsidR="00D71B51" w:rsidRDefault="00D71B51"/>
        </w:tc>
        <w:tc>
          <w:tcPr>
            <w:tcW w:w="1204" w:type="dxa"/>
          </w:tcPr>
          <w:p w:rsidR="00D71B51" w:rsidRDefault="00D71B51">
            <w:r>
              <w:t>22</w:t>
            </w:r>
          </w:p>
        </w:tc>
      </w:tr>
      <w:tr w:rsidR="004C2495" w:rsidTr="004C2495">
        <w:tc>
          <w:tcPr>
            <w:tcW w:w="730" w:type="dxa"/>
          </w:tcPr>
          <w:p w:rsidR="00D71B51" w:rsidRDefault="00D71B51">
            <w:r>
              <w:t>S, 03</w:t>
            </w:r>
          </w:p>
        </w:tc>
        <w:tc>
          <w:tcPr>
            <w:tcW w:w="696" w:type="dxa"/>
            <w:gridSpan w:val="2"/>
          </w:tcPr>
          <w:p w:rsidR="00D71B51" w:rsidRDefault="00D71B51">
            <w:r>
              <w:t>613</w:t>
            </w:r>
          </w:p>
        </w:tc>
        <w:tc>
          <w:tcPr>
            <w:tcW w:w="1381" w:type="dxa"/>
            <w:gridSpan w:val="2"/>
          </w:tcPr>
          <w:p w:rsidR="00D71B51" w:rsidRPr="00565135" w:rsidRDefault="00D71B51">
            <w:r>
              <w:t>Clinical Practice</w:t>
            </w:r>
          </w:p>
        </w:tc>
        <w:tc>
          <w:tcPr>
            <w:tcW w:w="723" w:type="dxa"/>
            <w:gridSpan w:val="5"/>
          </w:tcPr>
          <w:p w:rsidR="00D71B51" w:rsidRDefault="00D71B51">
            <w:r>
              <w:t>8</w:t>
            </w:r>
          </w:p>
        </w:tc>
        <w:tc>
          <w:tcPr>
            <w:tcW w:w="721" w:type="dxa"/>
            <w:gridSpan w:val="5"/>
          </w:tcPr>
          <w:p w:rsidR="00D71B51" w:rsidRDefault="00D71B51"/>
        </w:tc>
        <w:tc>
          <w:tcPr>
            <w:tcW w:w="1255" w:type="dxa"/>
            <w:gridSpan w:val="4"/>
          </w:tcPr>
          <w:p w:rsidR="00D71B51" w:rsidRDefault="00D71B51">
            <w:r>
              <w:t>x</w:t>
            </w:r>
          </w:p>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21</w:t>
            </w:r>
          </w:p>
        </w:tc>
      </w:tr>
      <w:tr w:rsidR="004C2495" w:rsidTr="004C2495">
        <w:tc>
          <w:tcPr>
            <w:tcW w:w="730" w:type="dxa"/>
          </w:tcPr>
          <w:p w:rsidR="00D71B51" w:rsidRDefault="00D71B51">
            <w:r>
              <w:t>S, 03</w:t>
            </w:r>
          </w:p>
        </w:tc>
        <w:tc>
          <w:tcPr>
            <w:tcW w:w="696" w:type="dxa"/>
            <w:gridSpan w:val="2"/>
          </w:tcPr>
          <w:p w:rsidR="00D71B51" w:rsidRDefault="00D71B51">
            <w:r>
              <w:t>603</w:t>
            </w:r>
          </w:p>
        </w:tc>
        <w:tc>
          <w:tcPr>
            <w:tcW w:w="1381" w:type="dxa"/>
            <w:gridSpan w:val="2"/>
          </w:tcPr>
          <w:p w:rsidR="00D71B51" w:rsidRPr="00565135" w:rsidRDefault="00D71B51">
            <w:r>
              <w:t>Women, Policy, Practice</w:t>
            </w:r>
          </w:p>
        </w:tc>
        <w:tc>
          <w:tcPr>
            <w:tcW w:w="723" w:type="dxa"/>
            <w:gridSpan w:val="5"/>
          </w:tcPr>
          <w:p w:rsidR="00D71B51" w:rsidRDefault="00D71B51">
            <w:r>
              <w:t>4</w:t>
            </w:r>
          </w:p>
        </w:tc>
        <w:tc>
          <w:tcPr>
            <w:tcW w:w="721" w:type="dxa"/>
            <w:gridSpan w:val="5"/>
          </w:tcPr>
          <w:p w:rsidR="00D71B51" w:rsidRDefault="00D71B51"/>
        </w:tc>
        <w:tc>
          <w:tcPr>
            <w:tcW w:w="1255" w:type="dxa"/>
            <w:gridSpan w:val="4"/>
          </w:tcPr>
          <w:p w:rsidR="00D71B51" w:rsidRDefault="00D71B51">
            <w:r>
              <w:t>x</w:t>
            </w:r>
          </w:p>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20</w:t>
            </w:r>
          </w:p>
        </w:tc>
      </w:tr>
      <w:tr w:rsidR="004C2495" w:rsidTr="004C2495">
        <w:tc>
          <w:tcPr>
            <w:tcW w:w="730" w:type="dxa"/>
          </w:tcPr>
          <w:p w:rsidR="00D71B51" w:rsidRDefault="00D71B51">
            <w:r>
              <w:t>S, 03</w:t>
            </w:r>
          </w:p>
        </w:tc>
        <w:tc>
          <w:tcPr>
            <w:tcW w:w="696" w:type="dxa"/>
            <w:gridSpan w:val="2"/>
          </w:tcPr>
          <w:p w:rsidR="00D71B51" w:rsidRDefault="00D71B51">
            <w:r>
              <w:t>450</w:t>
            </w:r>
          </w:p>
        </w:tc>
        <w:tc>
          <w:tcPr>
            <w:tcW w:w="1381" w:type="dxa"/>
            <w:gridSpan w:val="2"/>
          </w:tcPr>
          <w:p w:rsidR="00D71B51" w:rsidRPr="00565135" w:rsidRDefault="00D71B51">
            <w:r>
              <w:t>Family</w:t>
            </w:r>
          </w:p>
        </w:tc>
        <w:tc>
          <w:tcPr>
            <w:tcW w:w="723" w:type="dxa"/>
            <w:gridSpan w:val="5"/>
          </w:tcPr>
          <w:p w:rsidR="00D71B51" w:rsidRDefault="00D71B51">
            <w:r>
              <w:t>9</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19</w:t>
            </w:r>
          </w:p>
        </w:tc>
      </w:tr>
      <w:tr w:rsidR="004C2495" w:rsidTr="004C2495">
        <w:tc>
          <w:tcPr>
            <w:tcW w:w="730" w:type="dxa"/>
          </w:tcPr>
          <w:p w:rsidR="00D71B51" w:rsidRDefault="00D71B51">
            <w:r>
              <w:t>S, 03</w:t>
            </w:r>
          </w:p>
        </w:tc>
        <w:tc>
          <w:tcPr>
            <w:tcW w:w="696" w:type="dxa"/>
            <w:gridSpan w:val="2"/>
          </w:tcPr>
          <w:p w:rsidR="00D71B51" w:rsidRDefault="00D71B51">
            <w:r>
              <w:t>732</w:t>
            </w:r>
          </w:p>
        </w:tc>
        <w:tc>
          <w:tcPr>
            <w:tcW w:w="1381" w:type="dxa"/>
            <w:gridSpan w:val="2"/>
          </w:tcPr>
          <w:p w:rsidR="00D71B51" w:rsidRPr="00565135" w:rsidRDefault="00D71B51">
            <w:r>
              <w:t>MSW Practicum</w:t>
            </w:r>
          </w:p>
        </w:tc>
        <w:tc>
          <w:tcPr>
            <w:tcW w:w="723" w:type="dxa"/>
            <w:gridSpan w:val="5"/>
          </w:tcPr>
          <w:p w:rsidR="00D71B51" w:rsidRDefault="00D71B51">
            <w:r>
              <w:t>1</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
              <w:t>x</w:t>
            </w:r>
          </w:p>
        </w:tc>
        <w:tc>
          <w:tcPr>
            <w:tcW w:w="1204" w:type="dxa"/>
          </w:tcPr>
          <w:p w:rsidR="00D71B51" w:rsidRDefault="00D71B51">
            <w:r>
              <w:t>18</w:t>
            </w:r>
          </w:p>
        </w:tc>
      </w:tr>
      <w:tr w:rsidR="004C2495" w:rsidTr="004C2495">
        <w:tc>
          <w:tcPr>
            <w:tcW w:w="730" w:type="dxa"/>
          </w:tcPr>
          <w:p w:rsidR="00D71B51" w:rsidRDefault="00D71B51">
            <w:r>
              <w:t>M, 03</w:t>
            </w:r>
          </w:p>
        </w:tc>
        <w:tc>
          <w:tcPr>
            <w:tcW w:w="696" w:type="dxa"/>
            <w:gridSpan w:val="2"/>
          </w:tcPr>
          <w:p w:rsidR="00D71B51" w:rsidRDefault="00D71B51">
            <w:r>
              <w:t>442</w:t>
            </w:r>
          </w:p>
        </w:tc>
        <w:tc>
          <w:tcPr>
            <w:tcW w:w="1381" w:type="dxa"/>
            <w:gridSpan w:val="2"/>
          </w:tcPr>
          <w:p w:rsidR="00D71B51" w:rsidRPr="00565135" w:rsidRDefault="00D71B51">
            <w:r>
              <w:t xml:space="preserve">SW: Abuse Victims </w:t>
            </w:r>
          </w:p>
        </w:tc>
        <w:tc>
          <w:tcPr>
            <w:tcW w:w="723" w:type="dxa"/>
            <w:gridSpan w:val="5"/>
          </w:tcPr>
          <w:p w:rsidR="00D71B51" w:rsidRDefault="00D71B51">
            <w:r>
              <w:t>12</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
              <w:t>x</w:t>
            </w:r>
          </w:p>
        </w:tc>
        <w:tc>
          <w:tcPr>
            <w:tcW w:w="1204" w:type="dxa"/>
          </w:tcPr>
          <w:p w:rsidR="00D71B51" w:rsidRDefault="00D71B51">
            <w:r>
              <w:t>17</w:t>
            </w:r>
          </w:p>
        </w:tc>
      </w:tr>
      <w:tr w:rsidR="004C2495" w:rsidTr="004C2495">
        <w:tc>
          <w:tcPr>
            <w:tcW w:w="730" w:type="dxa"/>
          </w:tcPr>
          <w:p w:rsidR="00D71B51" w:rsidRDefault="00D71B51">
            <w:r>
              <w:lastRenderedPageBreak/>
              <w:t>M, 03</w:t>
            </w:r>
          </w:p>
        </w:tc>
        <w:tc>
          <w:tcPr>
            <w:tcW w:w="696" w:type="dxa"/>
            <w:gridSpan w:val="2"/>
          </w:tcPr>
          <w:p w:rsidR="00D71B51" w:rsidRDefault="00D71B51">
            <w:r>
              <w:t>442</w:t>
            </w:r>
          </w:p>
        </w:tc>
        <w:tc>
          <w:tcPr>
            <w:tcW w:w="1381" w:type="dxa"/>
            <w:gridSpan w:val="2"/>
          </w:tcPr>
          <w:p w:rsidR="00D71B51" w:rsidRPr="00565135" w:rsidRDefault="00D71B51">
            <w:r>
              <w:t xml:space="preserve">SW: Abuse Victims </w:t>
            </w:r>
          </w:p>
        </w:tc>
        <w:tc>
          <w:tcPr>
            <w:tcW w:w="723" w:type="dxa"/>
            <w:gridSpan w:val="5"/>
          </w:tcPr>
          <w:p w:rsidR="00D71B51" w:rsidRDefault="00D71B51">
            <w:r>
              <w:t>7</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
              <w:t>x</w:t>
            </w:r>
          </w:p>
        </w:tc>
        <w:tc>
          <w:tcPr>
            <w:tcW w:w="1204" w:type="dxa"/>
          </w:tcPr>
          <w:p w:rsidR="00D71B51" w:rsidRDefault="00D71B51">
            <w:r>
              <w:t>16</w:t>
            </w:r>
          </w:p>
        </w:tc>
      </w:tr>
      <w:tr w:rsidR="004C2495" w:rsidTr="004C2495">
        <w:tc>
          <w:tcPr>
            <w:tcW w:w="730" w:type="dxa"/>
          </w:tcPr>
          <w:p w:rsidR="00D71B51" w:rsidRDefault="00D71B51">
            <w:r>
              <w:t>M, 03</w:t>
            </w:r>
          </w:p>
        </w:tc>
        <w:tc>
          <w:tcPr>
            <w:tcW w:w="696" w:type="dxa"/>
            <w:gridSpan w:val="2"/>
          </w:tcPr>
          <w:p w:rsidR="00D71B51" w:rsidRDefault="00D71B51">
            <w:r>
              <w:t>442</w:t>
            </w:r>
          </w:p>
        </w:tc>
        <w:tc>
          <w:tcPr>
            <w:tcW w:w="1381" w:type="dxa"/>
            <w:gridSpan w:val="2"/>
          </w:tcPr>
          <w:p w:rsidR="00D71B51" w:rsidRPr="00565135" w:rsidRDefault="00D71B51">
            <w:r>
              <w:t xml:space="preserve">SW: Abuse Victims </w:t>
            </w:r>
          </w:p>
        </w:tc>
        <w:tc>
          <w:tcPr>
            <w:tcW w:w="723" w:type="dxa"/>
            <w:gridSpan w:val="5"/>
          </w:tcPr>
          <w:p w:rsidR="00D71B51" w:rsidRDefault="00D71B51">
            <w:r>
              <w:t>25</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15</w:t>
            </w:r>
          </w:p>
        </w:tc>
      </w:tr>
      <w:tr w:rsidR="004C2495" w:rsidTr="004C2495">
        <w:tc>
          <w:tcPr>
            <w:tcW w:w="730" w:type="dxa"/>
          </w:tcPr>
          <w:p w:rsidR="00D71B51" w:rsidRDefault="00D71B51">
            <w:r>
              <w:t>S, 03</w:t>
            </w:r>
          </w:p>
        </w:tc>
        <w:tc>
          <w:tcPr>
            <w:tcW w:w="696" w:type="dxa"/>
            <w:gridSpan w:val="2"/>
          </w:tcPr>
          <w:p w:rsidR="00D71B51" w:rsidRDefault="00D71B51">
            <w:r>
              <w:t>703</w:t>
            </w:r>
          </w:p>
        </w:tc>
        <w:tc>
          <w:tcPr>
            <w:tcW w:w="1381" w:type="dxa"/>
            <w:gridSpan w:val="2"/>
          </w:tcPr>
          <w:p w:rsidR="00D71B51" w:rsidRPr="00565135" w:rsidRDefault="00D71B51">
            <w:r>
              <w:t>Qualitative Research</w:t>
            </w:r>
          </w:p>
        </w:tc>
        <w:tc>
          <w:tcPr>
            <w:tcW w:w="723" w:type="dxa"/>
            <w:gridSpan w:val="5"/>
          </w:tcPr>
          <w:p w:rsidR="00D71B51" w:rsidRDefault="00D71B51">
            <w:r>
              <w:t>5</w:t>
            </w:r>
          </w:p>
        </w:tc>
        <w:tc>
          <w:tcPr>
            <w:tcW w:w="721" w:type="dxa"/>
            <w:gridSpan w:val="5"/>
          </w:tcPr>
          <w:p w:rsidR="00D71B51" w:rsidRDefault="00D71B51"/>
        </w:tc>
        <w:tc>
          <w:tcPr>
            <w:tcW w:w="1255" w:type="dxa"/>
            <w:gridSpan w:val="4"/>
          </w:tcPr>
          <w:p w:rsidR="00D71B51" w:rsidRDefault="00D71B51">
            <w:r>
              <w:t>x</w:t>
            </w:r>
          </w:p>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14</w:t>
            </w:r>
          </w:p>
        </w:tc>
      </w:tr>
      <w:tr w:rsidR="004C2495" w:rsidTr="004C2495">
        <w:tc>
          <w:tcPr>
            <w:tcW w:w="730" w:type="dxa"/>
          </w:tcPr>
          <w:p w:rsidR="00D71B51" w:rsidRDefault="00D71B51">
            <w:r>
              <w:t>S, 03</w:t>
            </w:r>
          </w:p>
        </w:tc>
        <w:tc>
          <w:tcPr>
            <w:tcW w:w="696" w:type="dxa"/>
            <w:gridSpan w:val="2"/>
          </w:tcPr>
          <w:p w:rsidR="00D71B51" w:rsidRDefault="00D71B51">
            <w:r>
              <w:t>302</w:t>
            </w:r>
          </w:p>
        </w:tc>
        <w:tc>
          <w:tcPr>
            <w:tcW w:w="1381" w:type="dxa"/>
            <w:gridSpan w:val="2"/>
          </w:tcPr>
          <w:p w:rsidR="00D71B51" w:rsidRPr="00565135" w:rsidRDefault="00D71B51">
            <w:r>
              <w:t>Field / Practicum</w:t>
            </w:r>
          </w:p>
        </w:tc>
        <w:tc>
          <w:tcPr>
            <w:tcW w:w="723" w:type="dxa"/>
            <w:gridSpan w:val="5"/>
          </w:tcPr>
          <w:p w:rsidR="00D71B51" w:rsidRDefault="00D71B51">
            <w:r>
              <w:t>10</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r>
              <w:t>x</w:t>
            </w:r>
          </w:p>
        </w:tc>
        <w:tc>
          <w:tcPr>
            <w:tcW w:w="905" w:type="dxa"/>
            <w:gridSpan w:val="3"/>
          </w:tcPr>
          <w:p w:rsidR="00D71B51" w:rsidRDefault="00D71B51"/>
        </w:tc>
        <w:tc>
          <w:tcPr>
            <w:tcW w:w="1204" w:type="dxa"/>
          </w:tcPr>
          <w:p w:rsidR="00D71B51" w:rsidRDefault="00D71B51">
            <w:r>
              <w:t>13</w:t>
            </w:r>
          </w:p>
        </w:tc>
      </w:tr>
      <w:tr w:rsidR="004C2495" w:rsidTr="004C2495">
        <w:tc>
          <w:tcPr>
            <w:tcW w:w="730" w:type="dxa"/>
          </w:tcPr>
          <w:p w:rsidR="00D71B51" w:rsidRDefault="00D71B51">
            <w:r>
              <w:t>J, 02</w:t>
            </w:r>
          </w:p>
        </w:tc>
        <w:tc>
          <w:tcPr>
            <w:tcW w:w="696" w:type="dxa"/>
            <w:gridSpan w:val="2"/>
          </w:tcPr>
          <w:p w:rsidR="00D71B51" w:rsidRDefault="00D71B51">
            <w:r>
              <w:t>704</w:t>
            </w:r>
          </w:p>
        </w:tc>
        <w:tc>
          <w:tcPr>
            <w:tcW w:w="1381" w:type="dxa"/>
            <w:gridSpan w:val="2"/>
          </w:tcPr>
          <w:p w:rsidR="00D71B51" w:rsidRPr="00565135" w:rsidRDefault="00D71B51">
            <w:r>
              <w:t>MSW Integrative</w:t>
            </w:r>
          </w:p>
        </w:tc>
        <w:tc>
          <w:tcPr>
            <w:tcW w:w="723" w:type="dxa"/>
            <w:gridSpan w:val="5"/>
          </w:tcPr>
          <w:p w:rsidR="00D71B51" w:rsidRDefault="00D71B51">
            <w:r>
              <w:t>4</w:t>
            </w:r>
          </w:p>
        </w:tc>
        <w:tc>
          <w:tcPr>
            <w:tcW w:w="721" w:type="dxa"/>
            <w:gridSpan w:val="5"/>
          </w:tcPr>
          <w:p w:rsidR="00D71B51" w:rsidRDefault="00D71B51"/>
        </w:tc>
        <w:tc>
          <w:tcPr>
            <w:tcW w:w="1255" w:type="dxa"/>
            <w:gridSpan w:val="4"/>
          </w:tcPr>
          <w:p w:rsidR="00D71B51" w:rsidRDefault="00D71B51">
            <w:r>
              <w:t>x</w:t>
            </w:r>
          </w:p>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12</w:t>
            </w:r>
          </w:p>
        </w:tc>
      </w:tr>
      <w:tr w:rsidR="004C2495" w:rsidTr="004C2495">
        <w:tc>
          <w:tcPr>
            <w:tcW w:w="730" w:type="dxa"/>
          </w:tcPr>
          <w:p w:rsidR="00D71B51" w:rsidRDefault="00D71B51">
            <w:r>
              <w:t>S, 02</w:t>
            </w:r>
          </w:p>
        </w:tc>
        <w:tc>
          <w:tcPr>
            <w:tcW w:w="696" w:type="dxa"/>
            <w:gridSpan w:val="2"/>
          </w:tcPr>
          <w:p w:rsidR="00D71B51" w:rsidRDefault="00D71B51">
            <w:r>
              <w:t>704</w:t>
            </w:r>
          </w:p>
        </w:tc>
        <w:tc>
          <w:tcPr>
            <w:tcW w:w="1381" w:type="dxa"/>
            <w:gridSpan w:val="2"/>
          </w:tcPr>
          <w:p w:rsidR="00D71B51" w:rsidRPr="00565135" w:rsidRDefault="00D71B51">
            <w:r>
              <w:t>MSW Integrative</w:t>
            </w:r>
          </w:p>
        </w:tc>
        <w:tc>
          <w:tcPr>
            <w:tcW w:w="723" w:type="dxa"/>
            <w:gridSpan w:val="5"/>
          </w:tcPr>
          <w:p w:rsidR="00D71B51" w:rsidRDefault="00D71B51">
            <w:r>
              <w:t>6</w:t>
            </w:r>
          </w:p>
        </w:tc>
        <w:tc>
          <w:tcPr>
            <w:tcW w:w="721" w:type="dxa"/>
            <w:gridSpan w:val="5"/>
          </w:tcPr>
          <w:p w:rsidR="00D71B51" w:rsidRDefault="00D71B51"/>
        </w:tc>
        <w:tc>
          <w:tcPr>
            <w:tcW w:w="1255" w:type="dxa"/>
            <w:gridSpan w:val="4"/>
          </w:tcPr>
          <w:p w:rsidR="00D71B51" w:rsidRDefault="00D71B51">
            <w:r>
              <w:t>x</w:t>
            </w:r>
          </w:p>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11</w:t>
            </w:r>
          </w:p>
        </w:tc>
      </w:tr>
      <w:tr w:rsidR="004C2495" w:rsidTr="004C2495">
        <w:tc>
          <w:tcPr>
            <w:tcW w:w="730" w:type="dxa"/>
          </w:tcPr>
          <w:p w:rsidR="00D71B51" w:rsidRDefault="00D71B51">
            <w:r>
              <w:t>S, 02</w:t>
            </w:r>
          </w:p>
        </w:tc>
        <w:tc>
          <w:tcPr>
            <w:tcW w:w="696" w:type="dxa"/>
            <w:gridSpan w:val="2"/>
          </w:tcPr>
          <w:p w:rsidR="00D71B51" w:rsidRDefault="00D71B51">
            <w:r>
              <w:t>613</w:t>
            </w:r>
          </w:p>
        </w:tc>
        <w:tc>
          <w:tcPr>
            <w:tcW w:w="1381" w:type="dxa"/>
            <w:gridSpan w:val="2"/>
          </w:tcPr>
          <w:p w:rsidR="00D71B51" w:rsidRPr="00565135" w:rsidRDefault="00D71B51">
            <w:r>
              <w:t>Clinical</w:t>
            </w:r>
          </w:p>
        </w:tc>
        <w:tc>
          <w:tcPr>
            <w:tcW w:w="723" w:type="dxa"/>
            <w:gridSpan w:val="5"/>
          </w:tcPr>
          <w:p w:rsidR="00D71B51" w:rsidRDefault="00D71B51">
            <w:r>
              <w:t>5</w:t>
            </w:r>
          </w:p>
        </w:tc>
        <w:tc>
          <w:tcPr>
            <w:tcW w:w="721" w:type="dxa"/>
            <w:gridSpan w:val="5"/>
          </w:tcPr>
          <w:p w:rsidR="00D71B51" w:rsidRDefault="00D71B51"/>
        </w:tc>
        <w:tc>
          <w:tcPr>
            <w:tcW w:w="1255" w:type="dxa"/>
            <w:gridSpan w:val="4"/>
          </w:tcPr>
          <w:p w:rsidR="00D71B51" w:rsidRDefault="00D71B51">
            <w:r>
              <w:t>x</w:t>
            </w:r>
          </w:p>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10</w:t>
            </w:r>
          </w:p>
        </w:tc>
      </w:tr>
      <w:tr w:rsidR="004C2495" w:rsidTr="004C2495">
        <w:tc>
          <w:tcPr>
            <w:tcW w:w="730" w:type="dxa"/>
          </w:tcPr>
          <w:p w:rsidR="00D71B51" w:rsidRDefault="00D71B51">
            <w:r>
              <w:t>S, 02</w:t>
            </w:r>
          </w:p>
        </w:tc>
        <w:tc>
          <w:tcPr>
            <w:tcW w:w="696" w:type="dxa"/>
            <w:gridSpan w:val="2"/>
          </w:tcPr>
          <w:p w:rsidR="00D71B51" w:rsidRDefault="00D71B51">
            <w:r>
              <w:t>442</w:t>
            </w:r>
          </w:p>
        </w:tc>
        <w:tc>
          <w:tcPr>
            <w:tcW w:w="1381" w:type="dxa"/>
            <w:gridSpan w:val="2"/>
          </w:tcPr>
          <w:p w:rsidR="00D71B51" w:rsidRPr="00565135" w:rsidRDefault="00D71B51">
            <w:r>
              <w:t xml:space="preserve">SW: Abuse Victims </w:t>
            </w:r>
          </w:p>
        </w:tc>
        <w:tc>
          <w:tcPr>
            <w:tcW w:w="723" w:type="dxa"/>
            <w:gridSpan w:val="5"/>
          </w:tcPr>
          <w:p w:rsidR="00D71B51" w:rsidRDefault="00D71B51">
            <w:r>
              <w:t>10</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9</w:t>
            </w:r>
          </w:p>
        </w:tc>
      </w:tr>
      <w:tr w:rsidR="004C2495" w:rsidTr="004C2495">
        <w:tc>
          <w:tcPr>
            <w:tcW w:w="730" w:type="dxa"/>
          </w:tcPr>
          <w:p w:rsidR="00D71B51" w:rsidRDefault="00D71B51">
            <w:r>
              <w:t>M, 02</w:t>
            </w:r>
          </w:p>
        </w:tc>
        <w:tc>
          <w:tcPr>
            <w:tcW w:w="696" w:type="dxa"/>
            <w:gridSpan w:val="2"/>
          </w:tcPr>
          <w:p w:rsidR="00D71B51" w:rsidRDefault="00D71B51">
            <w:r>
              <w:t>442</w:t>
            </w:r>
          </w:p>
        </w:tc>
        <w:tc>
          <w:tcPr>
            <w:tcW w:w="1381" w:type="dxa"/>
            <w:gridSpan w:val="2"/>
          </w:tcPr>
          <w:p w:rsidR="00D71B51" w:rsidRPr="00565135" w:rsidRDefault="00D71B51">
            <w:r>
              <w:t xml:space="preserve">SW: Abuse Victims </w:t>
            </w:r>
          </w:p>
        </w:tc>
        <w:tc>
          <w:tcPr>
            <w:tcW w:w="723" w:type="dxa"/>
            <w:gridSpan w:val="5"/>
          </w:tcPr>
          <w:p w:rsidR="00D71B51" w:rsidRDefault="00D71B51">
            <w:r>
              <w:t>26</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
              <w:t>x</w:t>
            </w:r>
          </w:p>
        </w:tc>
        <w:tc>
          <w:tcPr>
            <w:tcW w:w="1204" w:type="dxa"/>
          </w:tcPr>
          <w:p w:rsidR="00D71B51" w:rsidRDefault="00D71B51">
            <w:r>
              <w:t>8</w:t>
            </w:r>
          </w:p>
        </w:tc>
      </w:tr>
      <w:tr w:rsidR="004C2495" w:rsidTr="004C2495">
        <w:tc>
          <w:tcPr>
            <w:tcW w:w="730" w:type="dxa"/>
          </w:tcPr>
          <w:p w:rsidR="00D71B51" w:rsidRDefault="00D71B51">
            <w:r>
              <w:t>M, 02</w:t>
            </w:r>
          </w:p>
        </w:tc>
        <w:tc>
          <w:tcPr>
            <w:tcW w:w="696" w:type="dxa"/>
            <w:gridSpan w:val="2"/>
          </w:tcPr>
          <w:p w:rsidR="00D71B51" w:rsidRDefault="00D71B51">
            <w:r>
              <w:t>450</w:t>
            </w:r>
          </w:p>
        </w:tc>
        <w:tc>
          <w:tcPr>
            <w:tcW w:w="1381" w:type="dxa"/>
            <w:gridSpan w:val="2"/>
          </w:tcPr>
          <w:p w:rsidR="00D71B51" w:rsidRPr="00565135" w:rsidRDefault="00D71B51">
            <w:r>
              <w:t>Family</w:t>
            </w:r>
          </w:p>
        </w:tc>
        <w:tc>
          <w:tcPr>
            <w:tcW w:w="723" w:type="dxa"/>
            <w:gridSpan w:val="5"/>
          </w:tcPr>
          <w:p w:rsidR="00D71B51" w:rsidRDefault="00D71B51">
            <w:r>
              <w:t>15</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r>
              <w:t>x</w:t>
            </w:r>
          </w:p>
        </w:tc>
        <w:tc>
          <w:tcPr>
            <w:tcW w:w="1204" w:type="dxa"/>
          </w:tcPr>
          <w:p w:rsidR="00D71B51" w:rsidRDefault="00D71B51">
            <w:r>
              <w:t>7</w:t>
            </w:r>
          </w:p>
        </w:tc>
      </w:tr>
      <w:tr w:rsidR="004C2495" w:rsidTr="004C2495">
        <w:tc>
          <w:tcPr>
            <w:tcW w:w="730" w:type="dxa"/>
          </w:tcPr>
          <w:p w:rsidR="00D71B51" w:rsidRDefault="00D71B51">
            <w:r>
              <w:t>J, 02</w:t>
            </w:r>
          </w:p>
        </w:tc>
        <w:tc>
          <w:tcPr>
            <w:tcW w:w="696" w:type="dxa"/>
            <w:gridSpan w:val="2"/>
          </w:tcPr>
          <w:p w:rsidR="00D71B51" w:rsidRDefault="00D71B51">
            <w:r>
              <w:t>302</w:t>
            </w:r>
          </w:p>
        </w:tc>
        <w:tc>
          <w:tcPr>
            <w:tcW w:w="1381" w:type="dxa"/>
            <w:gridSpan w:val="2"/>
          </w:tcPr>
          <w:p w:rsidR="00D71B51" w:rsidRPr="00565135" w:rsidRDefault="00D71B51">
            <w:r>
              <w:t>Field/ Practicum</w:t>
            </w:r>
          </w:p>
        </w:tc>
        <w:tc>
          <w:tcPr>
            <w:tcW w:w="723" w:type="dxa"/>
            <w:gridSpan w:val="5"/>
          </w:tcPr>
          <w:p w:rsidR="00D71B51" w:rsidRDefault="00D71B51">
            <w:r>
              <w:t>9</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r>
              <w:t>x</w:t>
            </w:r>
          </w:p>
        </w:tc>
        <w:tc>
          <w:tcPr>
            <w:tcW w:w="712" w:type="dxa"/>
            <w:gridSpan w:val="4"/>
          </w:tcPr>
          <w:p w:rsidR="00D71B51" w:rsidRDefault="00D71B51"/>
        </w:tc>
        <w:tc>
          <w:tcPr>
            <w:tcW w:w="905" w:type="dxa"/>
            <w:gridSpan w:val="3"/>
          </w:tcPr>
          <w:p w:rsidR="00D71B51" w:rsidRDefault="00D71B51"/>
        </w:tc>
        <w:tc>
          <w:tcPr>
            <w:tcW w:w="1204" w:type="dxa"/>
          </w:tcPr>
          <w:p w:rsidR="00D71B51" w:rsidRDefault="00D71B51">
            <w:r>
              <w:t>6</w:t>
            </w:r>
          </w:p>
        </w:tc>
      </w:tr>
      <w:tr w:rsidR="004C2495" w:rsidTr="004C2495">
        <w:tc>
          <w:tcPr>
            <w:tcW w:w="730" w:type="dxa"/>
          </w:tcPr>
          <w:p w:rsidR="00D71B51" w:rsidRDefault="00D71B51">
            <w:r>
              <w:t>J, 01</w:t>
            </w:r>
          </w:p>
        </w:tc>
        <w:tc>
          <w:tcPr>
            <w:tcW w:w="696" w:type="dxa"/>
            <w:gridSpan w:val="2"/>
          </w:tcPr>
          <w:p w:rsidR="00D71B51" w:rsidRDefault="00D71B51">
            <w:r>
              <w:t>698</w:t>
            </w:r>
          </w:p>
        </w:tc>
        <w:tc>
          <w:tcPr>
            <w:tcW w:w="1381" w:type="dxa"/>
            <w:gridSpan w:val="2"/>
          </w:tcPr>
          <w:p w:rsidR="00D71B51" w:rsidRPr="00565135" w:rsidRDefault="00D71B51">
            <w:r>
              <w:t>Special Topics</w:t>
            </w:r>
          </w:p>
        </w:tc>
        <w:tc>
          <w:tcPr>
            <w:tcW w:w="723" w:type="dxa"/>
            <w:gridSpan w:val="5"/>
          </w:tcPr>
          <w:p w:rsidR="00D71B51" w:rsidRDefault="00D71B51">
            <w:r>
              <w:t>1</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r>
              <w:t>x</w:t>
            </w:r>
          </w:p>
        </w:tc>
        <w:tc>
          <w:tcPr>
            <w:tcW w:w="905" w:type="dxa"/>
            <w:gridSpan w:val="3"/>
          </w:tcPr>
          <w:p w:rsidR="00D71B51" w:rsidRDefault="00D71B51">
            <w:r>
              <w:t>x</w:t>
            </w:r>
          </w:p>
        </w:tc>
        <w:tc>
          <w:tcPr>
            <w:tcW w:w="1204" w:type="dxa"/>
          </w:tcPr>
          <w:p w:rsidR="00D71B51" w:rsidRDefault="00D71B51">
            <w:r>
              <w:t>5</w:t>
            </w:r>
          </w:p>
        </w:tc>
      </w:tr>
      <w:tr w:rsidR="004C2495" w:rsidTr="004C2495">
        <w:tc>
          <w:tcPr>
            <w:tcW w:w="730" w:type="dxa"/>
          </w:tcPr>
          <w:p w:rsidR="00D71B51" w:rsidRDefault="00D71B51">
            <w:r>
              <w:t>J, 01</w:t>
            </w:r>
          </w:p>
        </w:tc>
        <w:tc>
          <w:tcPr>
            <w:tcW w:w="696" w:type="dxa"/>
            <w:gridSpan w:val="2"/>
          </w:tcPr>
          <w:p w:rsidR="00D71B51" w:rsidRDefault="00D71B51">
            <w:r>
              <w:t>442</w:t>
            </w:r>
          </w:p>
        </w:tc>
        <w:tc>
          <w:tcPr>
            <w:tcW w:w="1381" w:type="dxa"/>
            <w:gridSpan w:val="2"/>
          </w:tcPr>
          <w:p w:rsidR="00D71B51" w:rsidRPr="00565135" w:rsidRDefault="00D71B51">
            <w:r>
              <w:t xml:space="preserve">SW: Abuse Victims </w:t>
            </w:r>
          </w:p>
        </w:tc>
        <w:tc>
          <w:tcPr>
            <w:tcW w:w="723" w:type="dxa"/>
            <w:gridSpan w:val="5"/>
          </w:tcPr>
          <w:p w:rsidR="00D71B51" w:rsidRDefault="00D71B51">
            <w:r>
              <w:t>19</w:t>
            </w:r>
          </w:p>
        </w:tc>
        <w:tc>
          <w:tcPr>
            <w:tcW w:w="721" w:type="dxa"/>
            <w:gridSpan w:val="5"/>
          </w:tcPr>
          <w:p w:rsidR="00D71B51" w:rsidRDefault="00D71B51">
            <w:r>
              <w:t>x</w:t>
            </w:r>
          </w:p>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4</w:t>
            </w:r>
          </w:p>
        </w:tc>
      </w:tr>
      <w:tr w:rsidR="004C2495" w:rsidTr="004C2495">
        <w:tc>
          <w:tcPr>
            <w:tcW w:w="730" w:type="dxa"/>
          </w:tcPr>
          <w:p w:rsidR="00D71B51" w:rsidRDefault="00D71B51">
            <w:r>
              <w:t>J, 01</w:t>
            </w:r>
          </w:p>
        </w:tc>
        <w:tc>
          <w:tcPr>
            <w:tcW w:w="696" w:type="dxa"/>
            <w:gridSpan w:val="2"/>
          </w:tcPr>
          <w:p w:rsidR="00D71B51" w:rsidRDefault="00D71B51">
            <w:r>
              <w:t>302</w:t>
            </w:r>
          </w:p>
        </w:tc>
        <w:tc>
          <w:tcPr>
            <w:tcW w:w="1381" w:type="dxa"/>
            <w:gridSpan w:val="2"/>
          </w:tcPr>
          <w:p w:rsidR="00D71B51" w:rsidRPr="00565135" w:rsidRDefault="00D71B51">
            <w:r>
              <w:t>Field / Practicum</w:t>
            </w:r>
          </w:p>
        </w:tc>
        <w:tc>
          <w:tcPr>
            <w:tcW w:w="723" w:type="dxa"/>
            <w:gridSpan w:val="5"/>
          </w:tcPr>
          <w:p w:rsidR="00D71B51" w:rsidRDefault="00D71B51">
            <w:r>
              <w:t>8</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r>
              <w:t>x</w:t>
            </w:r>
          </w:p>
        </w:tc>
        <w:tc>
          <w:tcPr>
            <w:tcW w:w="712" w:type="dxa"/>
            <w:gridSpan w:val="4"/>
          </w:tcPr>
          <w:p w:rsidR="00D71B51" w:rsidRDefault="00D71B51"/>
        </w:tc>
        <w:tc>
          <w:tcPr>
            <w:tcW w:w="905" w:type="dxa"/>
            <w:gridSpan w:val="3"/>
          </w:tcPr>
          <w:p w:rsidR="00D71B51" w:rsidRDefault="00D71B51"/>
        </w:tc>
        <w:tc>
          <w:tcPr>
            <w:tcW w:w="1204" w:type="dxa"/>
          </w:tcPr>
          <w:p w:rsidR="00D71B51" w:rsidRDefault="00D71B51">
            <w:r>
              <w:t>3</w:t>
            </w:r>
          </w:p>
        </w:tc>
      </w:tr>
      <w:tr w:rsidR="004C2495" w:rsidTr="004C2495">
        <w:tc>
          <w:tcPr>
            <w:tcW w:w="730" w:type="dxa"/>
          </w:tcPr>
          <w:p w:rsidR="00D71B51" w:rsidRDefault="00D71B51">
            <w:r>
              <w:t>J, 01</w:t>
            </w:r>
          </w:p>
        </w:tc>
        <w:tc>
          <w:tcPr>
            <w:tcW w:w="696" w:type="dxa"/>
            <w:gridSpan w:val="2"/>
          </w:tcPr>
          <w:p w:rsidR="00D71B51" w:rsidRDefault="00D71B51">
            <w:r>
              <w:t>703</w:t>
            </w:r>
          </w:p>
        </w:tc>
        <w:tc>
          <w:tcPr>
            <w:tcW w:w="1381" w:type="dxa"/>
            <w:gridSpan w:val="2"/>
          </w:tcPr>
          <w:p w:rsidR="00D71B51" w:rsidRPr="00565135" w:rsidRDefault="00D71B51">
            <w:r>
              <w:t>Qualitative Research</w:t>
            </w:r>
          </w:p>
        </w:tc>
        <w:tc>
          <w:tcPr>
            <w:tcW w:w="723" w:type="dxa"/>
            <w:gridSpan w:val="5"/>
          </w:tcPr>
          <w:p w:rsidR="00D71B51" w:rsidRDefault="00D71B51">
            <w:r>
              <w:t>6</w:t>
            </w:r>
          </w:p>
        </w:tc>
        <w:tc>
          <w:tcPr>
            <w:tcW w:w="721" w:type="dxa"/>
            <w:gridSpan w:val="5"/>
          </w:tcPr>
          <w:p w:rsidR="00D71B51" w:rsidRDefault="00D71B51"/>
        </w:tc>
        <w:tc>
          <w:tcPr>
            <w:tcW w:w="1255" w:type="dxa"/>
            <w:gridSpan w:val="4"/>
          </w:tcPr>
          <w:p w:rsidR="00D71B51" w:rsidRDefault="00D71B51">
            <w:r>
              <w:t>x</w:t>
            </w:r>
          </w:p>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r>
              <w:t>2</w:t>
            </w:r>
          </w:p>
        </w:tc>
      </w:tr>
      <w:tr w:rsidR="004C2495" w:rsidTr="004C2495">
        <w:tc>
          <w:tcPr>
            <w:tcW w:w="730" w:type="dxa"/>
          </w:tcPr>
          <w:p w:rsidR="00D71B51" w:rsidRDefault="00D71B51">
            <w:r>
              <w:t>J, 01</w:t>
            </w:r>
          </w:p>
        </w:tc>
        <w:tc>
          <w:tcPr>
            <w:tcW w:w="696" w:type="dxa"/>
            <w:gridSpan w:val="2"/>
          </w:tcPr>
          <w:p w:rsidR="00D71B51" w:rsidRDefault="00D71B51">
            <w:r>
              <w:t>402</w:t>
            </w:r>
          </w:p>
        </w:tc>
        <w:tc>
          <w:tcPr>
            <w:tcW w:w="1381" w:type="dxa"/>
            <w:gridSpan w:val="2"/>
          </w:tcPr>
          <w:p w:rsidR="00D71B51" w:rsidRPr="00565135" w:rsidRDefault="00D71B51">
            <w:r>
              <w:t xml:space="preserve">Field Education </w:t>
            </w:r>
          </w:p>
        </w:tc>
        <w:tc>
          <w:tcPr>
            <w:tcW w:w="723" w:type="dxa"/>
            <w:gridSpan w:val="5"/>
          </w:tcPr>
          <w:p w:rsidR="00D71B51" w:rsidRDefault="00D71B51">
            <w:r>
              <w:t>2</w:t>
            </w:r>
          </w:p>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r>
              <w:t>x</w:t>
            </w:r>
          </w:p>
        </w:tc>
        <w:tc>
          <w:tcPr>
            <w:tcW w:w="712" w:type="dxa"/>
            <w:gridSpan w:val="4"/>
          </w:tcPr>
          <w:p w:rsidR="00D71B51" w:rsidRDefault="00D71B51"/>
        </w:tc>
        <w:tc>
          <w:tcPr>
            <w:tcW w:w="905" w:type="dxa"/>
            <w:gridSpan w:val="3"/>
          </w:tcPr>
          <w:p w:rsidR="00D71B51" w:rsidRDefault="00D71B51">
            <w:r>
              <w:t>x</w:t>
            </w:r>
          </w:p>
        </w:tc>
        <w:tc>
          <w:tcPr>
            <w:tcW w:w="1204" w:type="dxa"/>
          </w:tcPr>
          <w:p w:rsidR="00D71B51" w:rsidRDefault="00D71B51">
            <w:r>
              <w:t>1</w:t>
            </w:r>
          </w:p>
        </w:tc>
      </w:tr>
      <w:tr w:rsidR="004C2495" w:rsidTr="004C2495">
        <w:tc>
          <w:tcPr>
            <w:tcW w:w="730" w:type="dxa"/>
          </w:tcPr>
          <w:p w:rsidR="00D71B51" w:rsidRDefault="00D71B51"/>
        </w:tc>
        <w:tc>
          <w:tcPr>
            <w:tcW w:w="696" w:type="dxa"/>
            <w:gridSpan w:val="2"/>
          </w:tcPr>
          <w:p w:rsidR="00D71B51" w:rsidRDefault="00D71B51"/>
        </w:tc>
        <w:tc>
          <w:tcPr>
            <w:tcW w:w="1381" w:type="dxa"/>
            <w:gridSpan w:val="2"/>
          </w:tcPr>
          <w:p w:rsidR="00D71B51" w:rsidRPr="00565135" w:rsidRDefault="00D71B51"/>
        </w:tc>
        <w:tc>
          <w:tcPr>
            <w:tcW w:w="723" w:type="dxa"/>
            <w:gridSpan w:val="5"/>
          </w:tcPr>
          <w:p w:rsidR="00D71B51" w:rsidRDefault="00D71B51"/>
        </w:tc>
        <w:tc>
          <w:tcPr>
            <w:tcW w:w="721" w:type="dxa"/>
            <w:gridSpan w:val="5"/>
          </w:tcPr>
          <w:p w:rsidR="00D71B51" w:rsidRDefault="00D71B51"/>
        </w:tc>
        <w:tc>
          <w:tcPr>
            <w:tcW w:w="1255" w:type="dxa"/>
            <w:gridSpan w:val="4"/>
          </w:tcPr>
          <w:p w:rsidR="00D71B51" w:rsidRDefault="00D71B51"/>
        </w:tc>
        <w:tc>
          <w:tcPr>
            <w:tcW w:w="853" w:type="dxa"/>
            <w:gridSpan w:val="2"/>
          </w:tcPr>
          <w:p w:rsidR="00D71B51" w:rsidRDefault="00D71B51"/>
        </w:tc>
        <w:tc>
          <w:tcPr>
            <w:tcW w:w="712" w:type="dxa"/>
            <w:gridSpan w:val="4"/>
          </w:tcPr>
          <w:p w:rsidR="00D71B51" w:rsidRDefault="00D71B51"/>
        </w:tc>
        <w:tc>
          <w:tcPr>
            <w:tcW w:w="905" w:type="dxa"/>
            <w:gridSpan w:val="3"/>
          </w:tcPr>
          <w:p w:rsidR="00D71B51" w:rsidRDefault="00D71B51"/>
        </w:tc>
        <w:tc>
          <w:tcPr>
            <w:tcW w:w="1204" w:type="dxa"/>
          </w:tcPr>
          <w:p w:rsidR="00D71B51" w:rsidRDefault="00D71B51"/>
        </w:tc>
      </w:tr>
    </w:tbl>
    <w:p w:rsidR="00D71B51" w:rsidRDefault="00D71B51" w:rsidP="003359EC">
      <w:pPr>
        <w:rPr>
          <w:sz w:val="22"/>
          <w:szCs w:val="22"/>
        </w:rPr>
      </w:pPr>
    </w:p>
    <w:p w:rsidR="00D71B51" w:rsidRPr="00674043" w:rsidRDefault="00A04629" w:rsidP="006E10F9">
      <w:pPr>
        <w:pStyle w:val="STheading1"/>
        <w:rPr>
          <w:sz w:val="24"/>
          <w:szCs w:val="24"/>
        </w:rPr>
      </w:pPr>
      <w:r w:rsidRPr="00674043">
        <w:rPr>
          <w:sz w:val="24"/>
          <w:szCs w:val="24"/>
        </w:rPr>
        <w:t xml:space="preserve"> </w:t>
      </w:r>
      <w:r w:rsidR="00D71B51" w:rsidRPr="00674043">
        <w:rPr>
          <w:sz w:val="24"/>
          <w:szCs w:val="24"/>
        </w:rPr>
        <w:t>(d) Continuing Education Activities</w:t>
      </w:r>
    </w:p>
    <w:p w:rsidR="00D71B51" w:rsidRDefault="00D71B51" w:rsidP="008074F2">
      <w:pPr>
        <w:pStyle w:val="STheading1"/>
        <w:spacing w:after="0"/>
        <w:jc w:val="both"/>
        <w:rPr>
          <w:b w:val="0"/>
          <w:spacing w:val="0"/>
          <w:sz w:val="24"/>
          <w:szCs w:val="24"/>
        </w:rPr>
      </w:pPr>
      <w:r>
        <w:rPr>
          <w:b w:val="0"/>
          <w:spacing w:val="0"/>
          <w:sz w:val="24"/>
          <w:szCs w:val="24"/>
        </w:rPr>
        <w:t>My ongoing work with AWAC, a women’s shelter has evolved from a year (2007) of front line work to intermittent artivist workshops. I have been co-facilitating these</w:t>
      </w:r>
      <w:r w:rsidR="00A51D27">
        <w:rPr>
          <w:b w:val="0"/>
          <w:spacing w:val="0"/>
          <w:sz w:val="24"/>
          <w:szCs w:val="24"/>
        </w:rPr>
        <w:t xml:space="preserve"> workshops </w:t>
      </w:r>
      <w:r>
        <w:rPr>
          <w:b w:val="0"/>
          <w:spacing w:val="0"/>
          <w:sz w:val="24"/>
          <w:szCs w:val="24"/>
        </w:rPr>
        <w:t xml:space="preserve">with various </w:t>
      </w:r>
      <w:r w:rsidR="00A51D27">
        <w:rPr>
          <w:b w:val="0"/>
          <w:spacing w:val="0"/>
          <w:sz w:val="24"/>
          <w:szCs w:val="24"/>
        </w:rPr>
        <w:t>G</w:t>
      </w:r>
      <w:r>
        <w:rPr>
          <w:b w:val="0"/>
          <w:spacing w:val="0"/>
          <w:sz w:val="24"/>
          <w:szCs w:val="24"/>
        </w:rPr>
        <w:t xml:space="preserve">ender </w:t>
      </w:r>
      <w:r w:rsidR="00A51D27">
        <w:rPr>
          <w:b w:val="0"/>
          <w:spacing w:val="0"/>
          <w:sz w:val="24"/>
          <w:szCs w:val="24"/>
        </w:rPr>
        <w:t>S</w:t>
      </w:r>
      <w:r>
        <w:rPr>
          <w:b w:val="0"/>
          <w:spacing w:val="0"/>
          <w:sz w:val="24"/>
          <w:szCs w:val="24"/>
        </w:rPr>
        <w:t xml:space="preserve">tudies and </w:t>
      </w:r>
      <w:r w:rsidR="00A51D27">
        <w:rPr>
          <w:b w:val="0"/>
          <w:spacing w:val="0"/>
          <w:sz w:val="24"/>
          <w:szCs w:val="24"/>
        </w:rPr>
        <w:t>S</w:t>
      </w:r>
      <w:r>
        <w:rPr>
          <w:b w:val="0"/>
          <w:spacing w:val="0"/>
          <w:sz w:val="24"/>
          <w:szCs w:val="24"/>
        </w:rPr>
        <w:t>ocial</w:t>
      </w:r>
      <w:r w:rsidR="00A51D27">
        <w:rPr>
          <w:b w:val="0"/>
          <w:spacing w:val="0"/>
          <w:sz w:val="24"/>
          <w:szCs w:val="24"/>
        </w:rPr>
        <w:t xml:space="preserve"> W</w:t>
      </w:r>
      <w:r>
        <w:rPr>
          <w:b w:val="0"/>
          <w:spacing w:val="0"/>
          <w:sz w:val="24"/>
          <w:szCs w:val="24"/>
        </w:rPr>
        <w:t>ork students. We have been networking with all kinds of agencies and groups to promote th</w:t>
      </w:r>
      <w:r w:rsidR="00A24352">
        <w:rPr>
          <w:b w:val="0"/>
          <w:spacing w:val="0"/>
          <w:sz w:val="24"/>
          <w:szCs w:val="24"/>
        </w:rPr>
        <w:t>ese</w:t>
      </w:r>
      <w:r>
        <w:rPr>
          <w:b w:val="0"/>
          <w:spacing w:val="0"/>
          <w:sz w:val="24"/>
          <w:szCs w:val="24"/>
        </w:rPr>
        <w:t xml:space="preserve"> project</w:t>
      </w:r>
      <w:r w:rsidR="00A24352">
        <w:rPr>
          <w:b w:val="0"/>
          <w:spacing w:val="0"/>
          <w:sz w:val="24"/>
          <w:szCs w:val="24"/>
        </w:rPr>
        <w:t>s (of using artivism for healing/ social justice/ public education/ personal and professional growth)</w:t>
      </w:r>
      <w:r>
        <w:rPr>
          <w:b w:val="0"/>
          <w:spacing w:val="0"/>
          <w:sz w:val="24"/>
          <w:szCs w:val="24"/>
        </w:rPr>
        <w:t xml:space="preserve">. Additionally I facilitate an artivist group, on average, for one afternoon session a month here on campus. We are also doing showings and planning to do some similar work with organizations such as Elizabeth Frye or Phoenix. Our scholarly and creative presentations have brought to a fuller fruition our work with AWAC and other organizations that respond to the needs of vulnerable populations. This AWAC/ Artivism has assisted </w:t>
      </w:r>
      <w:r w:rsidR="00A24352">
        <w:rPr>
          <w:b w:val="0"/>
          <w:spacing w:val="0"/>
          <w:sz w:val="24"/>
          <w:szCs w:val="24"/>
        </w:rPr>
        <w:t>three</w:t>
      </w:r>
      <w:r>
        <w:rPr>
          <w:b w:val="0"/>
          <w:spacing w:val="0"/>
          <w:sz w:val="24"/>
          <w:szCs w:val="24"/>
        </w:rPr>
        <w:t xml:space="preserve"> Gender Studies students to graduate</w:t>
      </w:r>
      <w:r w:rsidR="00A51D27">
        <w:rPr>
          <w:b w:val="0"/>
          <w:spacing w:val="0"/>
          <w:sz w:val="24"/>
          <w:szCs w:val="24"/>
        </w:rPr>
        <w:t xml:space="preserve"> (and </w:t>
      </w:r>
      <w:r w:rsidR="00A24352">
        <w:rPr>
          <w:b w:val="0"/>
          <w:spacing w:val="0"/>
          <w:sz w:val="24"/>
          <w:szCs w:val="24"/>
        </w:rPr>
        <w:t xml:space="preserve">one </w:t>
      </w:r>
      <w:proofErr w:type="gramStart"/>
      <w:r w:rsidR="00A24352">
        <w:rPr>
          <w:b w:val="0"/>
          <w:spacing w:val="0"/>
          <w:sz w:val="24"/>
          <w:szCs w:val="24"/>
        </w:rPr>
        <w:t xml:space="preserve">is </w:t>
      </w:r>
      <w:r w:rsidR="00A51D27">
        <w:rPr>
          <w:b w:val="0"/>
          <w:spacing w:val="0"/>
          <w:sz w:val="24"/>
          <w:szCs w:val="24"/>
        </w:rPr>
        <w:t xml:space="preserve"> near</w:t>
      </w:r>
      <w:proofErr w:type="gramEnd"/>
      <w:r w:rsidR="00A51D27">
        <w:rPr>
          <w:b w:val="0"/>
          <w:spacing w:val="0"/>
          <w:sz w:val="24"/>
          <w:szCs w:val="24"/>
        </w:rPr>
        <w:t xml:space="preserve"> graduation)</w:t>
      </w:r>
      <w:r>
        <w:rPr>
          <w:b w:val="0"/>
          <w:spacing w:val="0"/>
          <w:sz w:val="24"/>
          <w:szCs w:val="24"/>
        </w:rPr>
        <w:t>. My own continuing education journey has recently (since 2009) included being a student in classes with professional artists like</w:t>
      </w:r>
      <w:r w:rsidR="00134683">
        <w:rPr>
          <w:b w:val="0"/>
          <w:spacing w:val="0"/>
          <w:sz w:val="24"/>
          <w:szCs w:val="24"/>
        </w:rPr>
        <w:t xml:space="preserve"> Wendy Framst (14 hours),</w:t>
      </w:r>
      <w:r>
        <w:rPr>
          <w:b w:val="0"/>
          <w:spacing w:val="0"/>
          <w:sz w:val="24"/>
          <w:szCs w:val="24"/>
        </w:rPr>
        <w:t xml:space="preserve"> Maureen Falkner (</w:t>
      </w:r>
      <w:r w:rsidR="00BC7189">
        <w:rPr>
          <w:b w:val="0"/>
          <w:spacing w:val="0"/>
          <w:sz w:val="24"/>
          <w:szCs w:val="24"/>
        </w:rPr>
        <w:t>21</w:t>
      </w:r>
      <w:r>
        <w:rPr>
          <w:b w:val="0"/>
          <w:spacing w:val="0"/>
          <w:sz w:val="24"/>
          <w:szCs w:val="24"/>
        </w:rPr>
        <w:t xml:space="preserve"> hours); Rick Cappella (12 hours); Cat Silverston (12 hours); Anna Marie Lawrie (18 hours); Annarose Georgeson (6 hours); Topaz Gallery (12 hours), Golden Acrylics (16</w:t>
      </w:r>
      <w:r w:rsidR="00A51D27">
        <w:rPr>
          <w:b w:val="0"/>
          <w:spacing w:val="0"/>
          <w:sz w:val="24"/>
          <w:szCs w:val="24"/>
        </w:rPr>
        <w:t xml:space="preserve"> hours</w:t>
      </w:r>
      <w:r>
        <w:rPr>
          <w:b w:val="0"/>
          <w:spacing w:val="0"/>
          <w:sz w:val="24"/>
          <w:szCs w:val="24"/>
        </w:rPr>
        <w:t xml:space="preserve">). Additionally I do my best to attend all of the related arts events this town has to offer (2 Rivers, Groop Gallery, Studio 2880). My engagement with the UNBC Arts Council has also connected me to many artists and their work through our art shows in the Rotunda. </w:t>
      </w:r>
      <w:r w:rsidR="00A51D27">
        <w:rPr>
          <w:b w:val="0"/>
          <w:spacing w:val="0"/>
          <w:sz w:val="24"/>
          <w:szCs w:val="24"/>
        </w:rPr>
        <w:t xml:space="preserve">I have taken an increasingly active role in the shows in the rotunda and supporting our local / UNBC arts community. </w:t>
      </w:r>
      <w:r w:rsidR="00AF2CD1">
        <w:rPr>
          <w:b w:val="0"/>
          <w:spacing w:val="0"/>
          <w:sz w:val="24"/>
          <w:szCs w:val="24"/>
        </w:rPr>
        <w:t xml:space="preserve">In September of 2013 I became Chair of the UNBC Arts Council (after being a member for 8 years). </w:t>
      </w:r>
    </w:p>
    <w:p w:rsidR="00D71B51" w:rsidRDefault="00D71B51" w:rsidP="008074F2">
      <w:pPr>
        <w:pStyle w:val="STheading1"/>
        <w:spacing w:after="0"/>
        <w:jc w:val="both"/>
        <w:rPr>
          <w:b w:val="0"/>
          <w:spacing w:val="0"/>
          <w:sz w:val="24"/>
          <w:szCs w:val="24"/>
        </w:rPr>
      </w:pPr>
    </w:p>
    <w:p w:rsidR="00D71B51" w:rsidRDefault="00D71B51" w:rsidP="008074F2">
      <w:pPr>
        <w:pStyle w:val="STheading1"/>
        <w:spacing w:after="0"/>
        <w:jc w:val="both"/>
        <w:rPr>
          <w:spacing w:val="0"/>
          <w:sz w:val="24"/>
          <w:szCs w:val="24"/>
        </w:rPr>
      </w:pPr>
      <w:r w:rsidRPr="00674043">
        <w:rPr>
          <w:spacing w:val="0"/>
          <w:sz w:val="24"/>
          <w:szCs w:val="24"/>
        </w:rPr>
        <w:t xml:space="preserve"> (e) </w:t>
      </w:r>
      <w:r>
        <w:rPr>
          <w:spacing w:val="0"/>
          <w:sz w:val="24"/>
          <w:szCs w:val="24"/>
        </w:rPr>
        <w:t>Invited</w:t>
      </w:r>
      <w:r w:rsidRPr="00674043">
        <w:rPr>
          <w:spacing w:val="0"/>
          <w:sz w:val="24"/>
          <w:szCs w:val="24"/>
        </w:rPr>
        <w:t xml:space="preserve"> Lecturer (indicate university/ organization and dates)</w:t>
      </w:r>
    </w:p>
    <w:p w:rsidR="002E4EA7" w:rsidRDefault="002E4EA7" w:rsidP="008074F2">
      <w:pPr>
        <w:pStyle w:val="STheading1"/>
        <w:spacing w:after="0"/>
        <w:jc w:val="both"/>
        <w:rPr>
          <w:spacing w:val="0"/>
          <w:sz w:val="24"/>
          <w:szCs w:val="24"/>
        </w:rPr>
      </w:pPr>
    </w:p>
    <w:p w:rsidR="002E4EA7" w:rsidRDefault="002E4EA7" w:rsidP="00685364">
      <w:pPr>
        <w:pStyle w:val="STheading1"/>
        <w:rPr>
          <w:b w:val="0"/>
          <w:spacing w:val="0"/>
          <w:sz w:val="24"/>
          <w:szCs w:val="24"/>
        </w:rPr>
      </w:pPr>
      <w:r>
        <w:rPr>
          <w:b w:val="0"/>
          <w:spacing w:val="0"/>
          <w:sz w:val="24"/>
          <w:szCs w:val="24"/>
        </w:rPr>
        <w:t xml:space="preserve">March 2013: Idle No More </w:t>
      </w:r>
      <w:proofErr w:type="gramStart"/>
      <w:r>
        <w:rPr>
          <w:b w:val="0"/>
          <w:spacing w:val="0"/>
          <w:sz w:val="24"/>
          <w:szCs w:val="24"/>
        </w:rPr>
        <w:t>panel  organized</w:t>
      </w:r>
      <w:proofErr w:type="gramEnd"/>
      <w:r>
        <w:rPr>
          <w:b w:val="0"/>
          <w:spacing w:val="0"/>
          <w:sz w:val="24"/>
          <w:szCs w:val="24"/>
        </w:rPr>
        <w:t xml:space="preserve"> by First Nations Students from UNBC. Shalane Paul.</w:t>
      </w:r>
    </w:p>
    <w:p w:rsidR="007C3EFE" w:rsidRDefault="007C3EFE" w:rsidP="00685364">
      <w:pPr>
        <w:pStyle w:val="STheading1"/>
        <w:rPr>
          <w:b w:val="0"/>
          <w:spacing w:val="0"/>
          <w:sz w:val="24"/>
          <w:szCs w:val="24"/>
        </w:rPr>
      </w:pPr>
      <w:r>
        <w:rPr>
          <w:b w:val="0"/>
          <w:spacing w:val="0"/>
          <w:sz w:val="24"/>
          <w:szCs w:val="24"/>
        </w:rPr>
        <w:t>Jan. 2013: Green Day (poetry reading), UNBC. Organizers Art Freedan and Sarah Foot</w:t>
      </w:r>
    </w:p>
    <w:p w:rsidR="00D71B51" w:rsidRDefault="00D71B51" w:rsidP="00685364">
      <w:pPr>
        <w:pStyle w:val="STheading1"/>
        <w:rPr>
          <w:b w:val="0"/>
          <w:spacing w:val="0"/>
          <w:sz w:val="24"/>
          <w:szCs w:val="24"/>
        </w:rPr>
      </w:pPr>
      <w:r>
        <w:rPr>
          <w:b w:val="0"/>
          <w:spacing w:val="0"/>
          <w:sz w:val="24"/>
          <w:szCs w:val="24"/>
        </w:rPr>
        <w:t>Sept. 2012: Reader/ speaker at the the Allies and Activists event (Weaving Words: First Nations Studies Program)</w:t>
      </w:r>
    </w:p>
    <w:p w:rsidR="00D71B51" w:rsidRDefault="00D71B51" w:rsidP="00685364">
      <w:pPr>
        <w:pStyle w:val="STheading1"/>
        <w:rPr>
          <w:b w:val="0"/>
          <w:spacing w:val="0"/>
          <w:sz w:val="24"/>
          <w:szCs w:val="24"/>
        </w:rPr>
      </w:pPr>
      <w:r>
        <w:rPr>
          <w:b w:val="0"/>
          <w:spacing w:val="0"/>
          <w:sz w:val="24"/>
          <w:szCs w:val="24"/>
        </w:rPr>
        <w:t>Dec. 2012: Guest Lecturer for Rob Budde’s Master’s level Creative Writing Class</w:t>
      </w:r>
    </w:p>
    <w:p w:rsidR="00D71B51" w:rsidRDefault="00D71B51" w:rsidP="00685364">
      <w:pPr>
        <w:pStyle w:val="STheading1"/>
        <w:rPr>
          <w:b w:val="0"/>
          <w:spacing w:val="0"/>
          <w:sz w:val="24"/>
          <w:szCs w:val="24"/>
        </w:rPr>
      </w:pPr>
      <w:r>
        <w:rPr>
          <w:b w:val="0"/>
          <w:spacing w:val="0"/>
          <w:sz w:val="24"/>
          <w:szCs w:val="24"/>
        </w:rPr>
        <w:t xml:space="preserve">March 2012: Guest lecturer for Gender and Social Justice/ Environmental., Zoe Meletis’ course. </w:t>
      </w:r>
    </w:p>
    <w:p w:rsidR="00D71B51" w:rsidRDefault="00D71B51" w:rsidP="00E65908">
      <w:pPr>
        <w:pStyle w:val="STheading1"/>
        <w:rPr>
          <w:b w:val="0"/>
          <w:spacing w:val="0"/>
          <w:sz w:val="24"/>
          <w:szCs w:val="24"/>
        </w:rPr>
      </w:pPr>
      <w:r>
        <w:rPr>
          <w:b w:val="0"/>
          <w:spacing w:val="0"/>
          <w:sz w:val="24"/>
          <w:szCs w:val="24"/>
        </w:rPr>
        <w:t>Oct.  2011: Guest lecture on creativity and community consciousness raising for Rob Budde’s fourth year English class</w:t>
      </w:r>
    </w:p>
    <w:p w:rsidR="00D71B51" w:rsidRDefault="00D71B51" w:rsidP="00685364">
      <w:pPr>
        <w:pStyle w:val="STheading1"/>
        <w:rPr>
          <w:b w:val="0"/>
          <w:spacing w:val="0"/>
          <w:sz w:val="24"/>
          <w:szCs w:val="24"/>
        </w:rPr>
      </w:pPr>
      <w:r>
        <w:rPr>
          <w:b w:val="0"/>
          <w:spacing w:val="0"/>
          <w:sz w:val="24"/>
          <w:szCs w:val="24"/>
        </w:rPr>
        <w:t xml:space="preserve">Oct. 2011: Guest lecturer for Intro to Women’s Studies, Anita Shaw course. </w:t>
      </w:r>
    </w:p>
    <w:p w:rsidR="00D71B51" w:rsidRDefault="00D71B51" w:rsidP="00685364">
      <w:pPr>
        <w:pStyle w:val="STheading1"/>
        <w:rPr>
          <w:b w:val="0"/>
          <w:spacing w:val="0"/>
          <w:sz w:val="24"/>
          <w:szCs w:val="24"/>
        </w:rPr>
      </w:pPr>
      <w:r>
        <w:rPr>
          <w:b w:val="0"/>
          <w:spacing w:val="0"/>
          <w:sz w:val="24"/>
          <w:szCs w:val="24"/>
        </w:rPr>
        <w:t xml:space="preserve">June 6, 2011: Guest lecturer for Women’s Studies for Theresa Healy’s 100 level course. </w:t>
      </w:r>
    </w:p>
    <w:p w:rsidR="00D71B51" w:rsidRDefault="00D71B51" w:rsidP="00685364">
      <w:pPr>
        <w:pStyle w:val="STheading1"/>
        <w:rPr>
          <w:b w:val="0"/>
          <w:spacing w:val="0"/>
          <w:sz w:val="24"/>
          <w:szCs w:val="24"/>
        </w:rPr>
      </w:pPr>
      <w:r>
        <w:rPr>
          <w:b w:val="0"/>
          <w:spacing w:val="0"/>
          <w:sz w:val="24"/>
          <w:szCs w:val="24"/>
        </w:rPr>
        <w:t xml:space="preserve">May 5, 2011: Guest presentation for Women’s Treatment and Recovery Community Forum. First Nations Friendship Center. Topic: Expressive Arts for women with addiction and trauma issues. </w:t>
      </w:r>
    </w:p>
    <w:p w:rsidR="00D71B51" w:rsidRDefault="00D71B51" w:rsidP="00685364">
      <w:pPr>
        <w:pStyle w:val="STheading1"/>
        <w:rPr>
          <w:b w:val="0"/>
          <w:spacing w:val="0"/>
          <w:sz w:val="24"/>
          <w:szCs w:val="24"/>
        </w:rPr>
      </w:pPr>
      <w:r>
        <w:rPr>
          <w:b w:val="0"/>
          <w:spacing w:val="0"/>
          <w:sz w:val="24"/>
          <w:szCs w:val="24"/>
        </w:rPr>
        <w:t>February 2011: Guest Speaker for Community Planning Association, UNBC/A &amp; B Restaurant (fundraising event for AWAC organized by Kerry Patemen from UNBC - $550 raised for art supplies!)</w:t>
      </w:r>
    </w:p>
    <w:p w:rsidR="00660678" w:rsidRDefault="00D71B51" w:rsidP="00685364">
      <w:pPr>
        <w:pStyle w:val="STheading1"/>
        <w:rPr>
          <w:b w:val="0"/>
          <w:spacing w:val="0"/>
          <w:sz w:val="24"/>
          <w:szCs w:val="24"/>
        </w:rPr>
      </w:pPr>
      <w:r>
        <w:rPr>
          <w:b w:val="0"/>
          <w:spacing w:val="0"/>
          <w:sz w:val="24"/>
          <w:szCs w:val="24"/>
        </w:rPr>
        <w:t>March 2011: Guest speaker for International Women’s Day, Winter Garden, UNBC</w:t>
      </w:r>
    </w:p>
    <w:p w:rsidR="00D71B51" w:rsidRDefault="00D71B51" w:rsidP="00685364">
      <w:pPr>
        <w:pStyle w:val="STheading1"/>
        <w:rPr>
          <w:b w:val="0"/>
          <w:spacing w:val="0"/>
          <w:sz w:val="24"/>
          <w:szCs w:val="24"/>
        </w:rPr>
      </w:pPr>
      <w:r>
        <w:rPr>
          <w:b w:val="0"/>
          <w:spacing w:val="0"/>
          <w:sz w:val="24"/>
          <w:szCs w:val="24"/>
        </w:rPr>
        <w:t xml:space="preserve">December 2010: Guest lecture on creativity and community consciousness </w:t>
      </w:r>
      <w:proofErr w:type="gramStart"/>
      <w:r>
        <w:rPr>
          <w:b w:val="0"/>
          <w:spacing w:val="0"/>
          <w:sz w:val="24"/>
          <w:szCs w:val="24"/>
        </w:rPr>
        <w:t>raising</w:t>
      </w:r>
      <w:proofErr w:type="gramEnd"/>
      <w:r>
        <w:rPr>
          <w:b w:val="0"/>
          <w:spacing w:val="0"/>
          <w:sz w:val="24"/>
          <w:szCs w:val="24"/>
        </w:rPr>
        <w:t xml:space="preserve"> for Rob Budde’s fourth year English class</w:t>
      </w:r>
    </w:p>
    <w:p w:rsidR="00D71B51" w:rsidRDefault="00D71B51" w:rsidP="00B11421">
      <w:pPr>
        <w:pStyle w:val="STheading1"/>
        <w:rPr>
          <w:b w:val="0"/>
          <w:spacing w:val="0"/>
          <w:sz w:val="24"/>
          <w:szCs w:val="24"/>
        </w:rPr>
      </w:pPr>
      <w:r>
        <w:rPr>
          <w:b w:val="0"/>
          <w:spacing w:val="0"/>
          <w:sz w:val="24"/>
          <w:szCs w:val="24"/>
        </w:rPr>
        <w:t>December 2010: Guest lecture on scholarship and creativity for Rob Budde’s Masters Creative Writing class</w:t>
      </w:r>
    </w:p>
    <w:p w:rsidR="00D71B51" w:rsidRDefault="00D71B51" w:rsidP="00685364">
      <w:pPr>
        <w:pStyle w:val="STheading1"/>
        <w:rPr>
          <w:b w:val="0"/>
          <w:spacing w:val="0"/>
          <w:sz w:val="24"/>
          <w:szCs w:val="24"/>
        </w:rPr>
      </w:pPr>
      <w:r>
        <w:rPr>
          <w:b w:val="0"/>
          <w:spacing w:val="0"/>
          <w:sz w:val="24"/>
          <w:szCs w:val="24"/>
        </w:rPr>
        <w:t xml:space="preserve">Nov 10, 2010: Community Development and Feminist Creative Activism. Presented for a third year geography class for Dr. Zoey Meletis. UNBC. </w:t>
      </w:r>
    </w:p>
    <w:p w:rsidR="00D71B51" w:rsidRDefault="00D71B51" w:rsidP="006E10F9">
      <w:pPr>
        <w:pStyle w:val="STheading1"/>
        <w:rPr>
          <w:b w:val="0"/>
          <w:spacing w:val="0"/>
          <w:sz w:val="24"/>
          <w:szCs w:val="24"/>
        </w:rPr>
      </w:pPr>
      <w:r>
        <w:rPr>
          <w:b w:val="0"/>
          <w:spacing w:val="0"/>
          <w:sz w:val="24"/>
          <w:szCs w:val="24"/>
        </w:rPr>
        <w:t xml:space="preserve">Feb. 23, 2010: Community Development and Feminist Creative Activism. Presented for a third year geography class for Dr. Zoey Meletis. UNBC. </w:t>
      </w:r>
    </w:p>
    <w:p w:rsidR="00D71B51" w:rsidRDefault="00D71B51" w:rsidP="006E10F9">
      <w:pPr>
        <w:pStyle w:val="STheading1"/>
        <w:rPr>
          <w:b w:val="0"/>
          <w:spacing w:val="0"/>
          <w:sz w:val="24"/>
          <w:szCs w:val="24"/>
        </w:rPr>
      </w:pPr>
      <w:r>
        <w:rPr>
          <w:b w:val="0"/>
          <w:spacing w:val="0"/>
          <w:sz w:val="24"/>
          <w:szCs w:val="24"/>
        </w:rPr>
        <w:t xml:space="preserve">Nov. 16, 2009: Creative Activism/ Artivism. Presented for a fourth year creative writing class for Dr. Rob Budde. UNBC. </w:t>
      </w:r>
    </w:p>
    <w:p w:rsidR="00D71B51" w:rsidRDefault="00D71B51" w:rsidP="006E10F9">
      <w:pPr>
        <w:pStyle w:val="STheading1"/>
        <w:rPr>
          <w:b w:val="0"/>
          <w:spacing w:val="0"/>
          <w:sz w:val="24"/>
          <w:szCs w:val="24"/>
        </w:rPr>
      </w:pPr>
      <w:r>
        <w:rPr>
          <w:b w:val="0"/>
          <w:spacing w:val="0"/>
          <w:sz w:val="24"/>
          <w:szCs w:val="24"/>
        </w:rPr>
        <w:t xml:space="preserve">Nov. 16, 2009:  Health, wellness &amp; creativity. Presented for a fourth year First Nations and Health class for Dr. Paul Michele.  UNBC. </w:t>
      </w:r>
    </w:p>
    <w:p w:rsidR="00D71B51" w:rsidRDefault="00D71B51" w:rsidP="006E10F9">
      <w:pPr>
        <w:pStyle w:val="STheading1"/>
        <w:rPr>
          <w:b w:val="0"/>
          <w:spacing w:val="0"/>
          <w:sz w:val="24"/>
          <w:szCs w:val="24"/>
        </w:rPr>
      </w:pPr>
      <w:r>
        <w:rPr>
          <w:b w:val="0"/>
          <w:spacing w:val="0"/>
          <w:sz w:val="24"/>
          <w:szCs w:val="24"/>
        </w:rPr>
        <w:t xml:space="preserve">June 14, 2009: How does art contribute to community building? Bridges Festival, UNBC. </w:t>
      </w:r>
    </w:p>
    <w:p w:rsidR="00D71B51" w:rsidRDefault="00D71B51" w:rsidP="006E10F9">
      <w:pPr>
        <w:pStyle w:val="STheading1"/>
        <w:rPr>
          <w:b w:val="0"/>
          <w:spacing w:val="0"/>
          <w:sz w:val="24"/>
          <w:szCs w:val="24"/>
        </w:rPr>
      </w:pPr>
      <w:r>
        <w:rPr>
          <w:b w:val="0"/>
          <w:spacing w:val="0"/>
          <w:sz w:val="24"/>
          <w:szCs w:val="24"/>
        </w:rPr>
        <w:t>Jan. 12, 2009: Feminist Research in Northern Contexts (Rachel Clasby) for the Northern Rural and Remote Research Network at UNBC (a panel with 3 of my masters students).</w:t>
      </w:r>
    </w:p>
    <w:p w:rsidR="00D71B51" w:rsidRDefault="00D71B51" w:rsidP="006E10F9">
      <w:pPr>
        <w:pStyle w:val="STheading1"/>
        <w:rPr>
          <w:b w:val="0"/>
          <w:spacing w:val="0"/>
          <w:sz w:val="24"/>
          <w:szCs w:val="24"/>
        </w:rPr>
      </w:pPr>
      <w:r>
        <w:rPr>
          <w:b w:val="0"/>
          <w:spacing w:val="0"/>
          <w:sz w:val="24"/>
          <w:szCs w:val="24"/>
        </w:rPr>
        <w:t>Dec. 3, 2008: Elizabeth Frye Staff Development (Amanda Alexander)</w:t>
      </w:r>
    </w:p>
    <w:p w:rsidR="00D71B51" w:rsidRDefault="00D71B51" w:rsidP="006E10F9">
      <w:pPr>
        <w:pStyle w:val="STheading1"/>
        <w:rPr>
          <w:b w:val="0"/>
          <w:spacing w:val="0"/>
          <w:sz w:val="24"/>
          <w:szCs w:val="24"/>
        </w:rPr>
      </w:pPr>
      <w:r>
        <w:rPr>
          <w:b w:val="0"/>
          <w:spacing w:val="0"/>
          <w:sz w:val="24"/>
          <w:szCs w:val="24"/>
        </w:rPr>
        <w:t>Dec. 1, 2008: UNBC Women’s Centre/Community Panel for December 6</w:t>
      </w:r>
      <w:r w:rsidRPr="006A6365">
        <w:rPr>
          <w:b w:val="0"/>
          <w:spacing w:val="0"/>
          <w:sz w:val="24"/>
          <w:szCs w:val="24"/>
          <w:vertAlign w:val="superscript"/>
        </w:rPr>
        <w:t>th</w:t>
      </w:r>
      <w:r>
        <w:rPr>
          <w:b w:val="0"/>
          <w:spacing w:val="0"/>
          <w:sz w:val="24"/>
          <w:szCs w:val="24"/>
        </w:rPr>
        <w:t xml:space="preserve"> Mourning (Jennifer Kwan)</w:t>
      </w:r>
    </w:p>
    <w:p w:rsidR="00D71B51" w:rsidRDefault="00D71B51" w:rsidP="006E10F9">
      <w:pPr>
        <w:pStyle w:val="STheading1"/>
        <w:rPr>
          <w:b w:val="0"/>
          <w:spacing w:val="0"/>
          <w:sz w:val="24"/>
          <w:szCs w:val="24"/>
        </w:rPr>
      </w:pPr>
      <w:r>
        <w:rPr>
          <w:b w:val="0"/>
          <w:spacing w:val="0"/>
          <w:sz w:val="24"/>
          <w:szCs w:val="24"/>
        </w:rPr>
        <w:t xml:space="preserve">Oct. 4, 2008: UNBC Women’s Studies Panel, ‘Class issues for women in the north’. (Jacqueline </w:t>
      </w:r>
      <w:r>
        <w:rPr>
          <w:b w:val="0"/>
          <w:spacing w:val="0"/>
          <w:sz w:val="24"/>
          <w:szCs w:val="24"/>
        </w:rPr>
        <w:lastRenderedPageBreak/>
        <w:t xml:space="preserve">Holler). </w:t>
      </w:r>
    </w:p>
    <w:p w:rsidR="00D71B51" w:rsidRDefault="00D71B51" w:rsidP="006E10F9">
      <w:pPr>
        <w:pStyle w:val="STheading1"/>
        <w:rPr>
          <w:b w:val="0"/>
          <w:spacing w:val="0"/>
          <w:sz w:val="24"/>
          <w:szCs w:val="24"/>
        </w:rPr>
      </w:pPr>
      <w:r>
        <w:rPr>
          <w:b w:val="0"/>
          <w:spacing w:val="0"/>
          <w:sz w:val="24"/>
          <w:szCs w:val="24"/>
        </w:rPr>
        <w:t>Aug. 15, 2008: Salmon Valley Women’s Retreat MC and a keynote speaker (Robyn Stoy).</w:t>
      </w:r>
    </w:p>
    <w:p w:rsidR="00D71B51" w:rsidRDefault="00D71B51" w:rsidP="006E10F9">
      <w:pPr>
        <w:pStyle w:val="STheading1"/>
        <w:rPr>
          <w:b w:val="0"/>
          <w:spacing w:val="0"/>
          <w:sz w:val="24"/>
          <w:szCs w:val="24"/>
        </w:rPr>
      </w:pPr>
      <w:r>
        <w:rPr>
          <w:b w:val="0"/>
          <w:spacing w:val="0"/>
          <w:sz w:val="24"/>
          <w:szCs w:val="24"/>
        </w:rPr>
        <w:t>May 3, 2008: University Women’s Association, PG AGM, Keynote speaker (Donna Brundridge).</w:t>
      </w:r>
    </w:p>
    <w:p w:rsidR="00D71B51" w:rsidRDefault="00D71B51" w:rsidP="006E10F9">
      <w:pPr>
        <w:pStyle w:val="STheading1"/>
        <w:rPr>
          <w:b w:val="0"/>
          <w:spacing w:val="0"/>
          <w:sz w:val="24"/>
          <w:szCs w:val="24"/>
        </w:rPr>
      </w:pPr>
      <w:r>
        <w:rPr>
          <w:b w:val="0"/>
          <w:spacing w:val="0"/>
          <w:sz w:val="24"/>
          <w:szCs w:val="24"/>
        </w:rPr>
        <w:t>Nov. 2007: Violence Against Women: Realities in Prince George. Vancouver Library: a day of workshops and round tables organized by the Vancouver Rape Relief Shelter (Lee Lakeman).</w:t>
      </w:r>
    </w:p>
    <w:p w:rsidR="00D71B51" w:rsidRDefault="00D71B51" w:rsidP="006E10F9">
      <w:pPr>
        <w:pStyle w:val="STheading1"/>
        <w:rPr>
          <w:b w:val="0"/>
          <w:spacing w:val="0"/>
          <w:sz w:val="24"/>
          <w:szCs w:val="24"/>
        </w:rPr>
      </w:pPr>
      <w:r>
        <w:rPr>
          <w:b w:val="0"/>
          <w:spacing w:val="0"/>
          <w:sz w:val="24"/>
          <w:szCs w:val="24"/>
        </w:rPr>
        <w:t>Nov. 2007: Homeless Clowns/ Making Noise. Coop Bookstore. Vancouver. (Jane Bouey).</w:t>
      </w:r>
    </w:p>
    <w:p w:rsidR="00D71B51" w:rsidRDefault="00D71B51" w:rsidP="006E10F9">
      <w:pPr>
        <w:pStyle w:val="STheading1"/>
        <w:rPr>
          <w:b w:val="0"/>
          <w:spacing w:val="0"/>
          <w:sz w:val="24"/>
          <w:szCs w:val="24"/>
        </w:rPr>
      </w:pPr>
      <w:r>
        <w:rPr>
          <w:b w:val="0"/>
          <w:spacing w:val="0"/>
          <w:sz w:val="24"/>
          <w:szCs w:val="24"/>
        </w:rPr>
        <w:t>Nov. 2007: Social Justice and Creative expression. Capilano College, Creative Writing course. (Roger Farr).</w:t>
      </w:r>
    </w:p>
    <w:p w:rsidR="00D71B51" w:rsidRDefault="00D71B51" w:rsidP="006E10F9">
      <w:pPr>
        <w:pStyle w:val="STheading1"/>
        <w:rPr>
          <w:b w:val="0"/>
          <w:spacing w:val="0"/>
          <w:sz w:val="24"/>
          <w:szCs w:val="24"/>
        </w:rPr>
      </w:pPr>
      <w:r>
        <w:rPr>
          <w:b w:val="0"/>
          <w:spacing w:val="0"/>
          <w:sz w:val="24"/>
          <w:szCs w:val="24"/>
        </w:rPr>
        <w:t>Nov. 2007: Making your way with creativity. Okanagan College, Creative Writing course. (John Lent).</w:t>
      </w:r>
    </w:p>
    <w:p w:rsidR="00D71B51" w:rsidRDefault="00D71B51" w:rsidP="006E10F9">
      <w:pPr>
        <w:pStyle w:val="STheading1"/>
        <w:rPr>
          <w:b w:val="0"/>
          <w:spacing w:val="0"/>
          <w:sz w:val="24"/>
          <w:szCs w:val="24"/>
        </w:rPr>
      </w:pPr>
      <w:r>
        <w:rPr>
          <w:b w:val="0"/>
          <w:spacing w:val="0"/>
          <w:sz w:val="24"/>
          <w:szCs w:val="24"/>
        </w:rPr>
        <w:t>Oct. 2007: Creativity, Healing and Finding your Own Voice. CNC English course. (Graham Pierce).</w:t>
      </w:r>
    </w:p>
    <w:p w:rsidR="00D71B51" w:rsidRDefault="00D71B51" w:rsidP="006E10F9">
      <w:pPr>
        <w:pStyle w:val="STheading1"/>
        <w:rPr>
          <w:b w:val="0"/>
          <w:spacing w:val="0"/>
          <w:sz w:val="24"/>
          <w:szCs w:val="24"/>
        </w:rPr>
      </w:pPr>
      <w:r>
        <w:rPr>
          <w:b w:val="0"/>
          <w:spacing w:val="0"/>
          <w:sz w:val="24"/>
          <w:szCs w:val="24"/>
        </w:rPr>
        <w:t xml:space="preserve">Oct. 2007: Women’s Studies: Yes, it’s still very relevant!, UNBC 100 Women’s Studies course. (Dr. T. Healy). </w:t>
      </w:r>
    </w:p>
    <w:p w:rsidR="00D71B51" w:rsidRDefault="00D71B51" w:rsidP="00D2568E">
      <w:pPr>
        <w:pStyle w:val="STheading1"/>
        <w:rPr>
          <w:b w:val="0"/>
          <w:spacing w:val="0"/>
          <w:sz w:val="24"/>
          <w:szCs w:val="24"/>
        </w:rPr>
      </w:pPr>
      <w:r w:rsidRPr="00FC2C9D">
        <w:rPr>
          <w:b w:val="0"/>
          <w:spacing w:val="0"/>
          <w:sz w:val="24"/>
          <w:szCs w:val="24"/>
        </w:rPr>
        <w:t>Oct. 2006: Creativity, Cultural Studies and Social Justice Activism, Laurentian University’s Film Studies Program</w:t>
      </w:r>
      <w:r>
        <w:rPr>
          <w:b w:val="0"/>
          <w:spacing w:val="0"/>
          <w:sz w:val="24"/>
          <w:szCs w:val="24"/>
        </w:rPr>
        <w:t xml:space="preserve"> (Dr Hoi Cheu).</w:t>
      </w:r>
    </w:p>
    <w:p w:rsidR="00D71B51" w:rsidRDefault="00D71B51" w:rsidP="00D2568E">
      <w:pPr>
        <w:pStyle w:val="STheading1"/>
        <w:rPr>
          <w:b w:val="0"/>
          <w:spacing w:val="0"/>
          <w:sz w:val="24"/>
          <w:szCs w:val="24"/>
        </w:rPr>
      </w:pPr>
      <w:r w:rsidRPr="00D2568E">
        <w:rPr>
          <w:b w:val="0"/>
          <w:spacing w:val="0"/>
          <w:sz w:val="24"/>
          <w:szCs w:val="24"/>
        </w:rPr>
        <w:t>Oct. 2006: Poetry for Social Justice Activism, Laurentian University’s Theatre Studies Program and the wider community (Dr. Valerie Synick).</w:t>
      </w:r>
    </w:p>
    <w:p w:rsidR="00D71B51" w:rsidRDefault="00D71B51" w:rsidP="006E10F9">
      <w:pPr>
        <w:pStyle w:val="STheading1"/>
        <w:rPr>
          <w:b w:val="0"/>
          <w:spacing w:val="0"/>
          <w:sz w:val="24"/>
          <w:szCs w:val="24"/>
        </w:rPr>
      </w:pPr>
      <w:r w:rsidRPr="00FC2C9D">
        <w:rPr>
          <w:b w:val="0"/>
          <w:spacing w:val="0"/>
          <w:sz w:val="24"/>
          <w:szCs w:val="24"/>
        </w:rPr>
        <w:t>May 2006: Workshop facilitator for the Sudbury Women’s Centre on Criminal Harassment and Stalking</w:t>
      </w:r>
      <w:r>
        <w:rPr>
          <w:b w:val="0"/>
          <w:spacing w:val="0"/>
          <w:sz w:val="24"/>
          <w:szCs w:val="24"/>
        </w:rPr>
        <w:t>.</w:t>
      </w:r>
      <w:r w:rsidRPr="00FC2C9D">
        <w:rPr>
          <w:b w:val="0"/>
          <w:spacing w:val="0"/>
          <w:sz w:val="24"/>
          <w:szCs w:val="24"/>
        </w:rPr>
        <w:t xml:space="preserve"> </w:t>
      </w:r>
    </w:p>
    <w:p w:rsidR="00D71B51" w:rsidRDefault="00D71B51" w:rsidP="006E10F9">
      <w:pPr>
        <w:pStyle w:val="STheading1"/>
        <w:rPr>
          <w:b w:val="0"/>
          <w:spacing w:val="0"/>
          <w:sz w:val="24"/>
          <w:szCs w:val="24"/>
        </w:rPr>
      </w:pPr>
      <w:r>
        <w:rPr>
          <w:b w:val="0"/>
          <w:spacing w:val="0"/>
          <w:sz w:val="24"/>
          <w:szCs w:val="24"/>
        </w:rPr>
        <w:t>May 2006: Workshop for the Elizabeth Frye Society clients and staff on Creative Journaling.</w:t>
      </w:r>
    </w:p>
    <w:p w:rsidR="00D71B51" w:rsidRDefault="00D71B51" w:rsidP="00113C82">
      <w:pPr>
        <w:pStyle w:val="BodyTex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Oct. 2004: Guest lecturer at Ryerson University for Dr. Jennifer Brayton’s course Popular Culture Sociology. Topic: BC’s First Nations women poeming and storying the social work profession.</w:t>
      </w:r>
    </w:p>
    <w:p w:rsidR="00D71B51" w:rsidRDefault="00D71B51" w:rsidP="00113C82">
      <w:pPr>
        <w:pStyle w:val="BodyTex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113C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Sept. 2004: Keynote speaker for the Sudbury Women’s Centre AGM. Topic: Creativity and activism in northern contexts.</w:t>
      </w:r>
    </w:p>
    <w:p w:rsidR="00D71B51" w:rsidRDefault="00D71B51" w:rsidP="00113C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113C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Sept. 2004: Speaker/ poetry reading for the Sudbury Arts Council fundraiser Muses Evening.</w:t>
      </w:r>
    </w:p>
    <w:p w:rsidR="00D71B51" w:rsidRDefault="00D71B51" w:rsidP="00113C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113C82">
      <w:pPr>
        <w:pStyle w:val="BodyTex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Sept. 2004: Guest lecturer at Laurentian University for Dr. Kate Tilleczek’s sociology Master’s course Qualitative Methods. Topic: Cultural studies and qualitative methods: Polyvocality, creativity, feminism and activism. </w:t>
      </w:r>
    </w:p>
    <w:p w:rsidR="00D71B51" w:rsidRDefault="00D71B51" w:rsidP="00113C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113C82">
      <w:pPr>
        <w:pStyle w:val="BodyTex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Sept. 2004: Guest lecturer at Laurentian University for Dr. Gary Kinsman’s undergraduate sociology course Sociology and Social Theory. Topic: Emma Goldman, Jane Addams, Lee Maracle and various theorists who’ve had their voices silenced or distorted.</w:t>
      </w:r>
    </w:p>
    <w:p w:rsidR="00D71B51" w:rsidRDefault="00D71B51" w:rsidP="00113C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8074F2">
      <w:pPr>
        <w:numPr>
          <w:ins w:id="3" w:author="Ken Belford" w:date="2008-12-14T15:27:00Z"/>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Sept. 2004: Guest lecturer at York University for Dr. Susan Dion’s Graduate Education Teaching Preparation course. Topic: Finding and maintaining our continual compassionate curiosity as teachers embedded within diverse diversities. </w:t>
      </w:r>
    </w:p>
    <w:p w:rsidR="00D71B51" w:rsidRDefault="00D71B51" w:rsidP="008074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4" w:author="Ken Belford" w:date="2008-12-14T15:27:00Z"/>
        </w:rPr>
      </w:pPr>
    </w:p>
    <w:p w:rsidR="00D71B51" w:rsidRDefault="00D71B51" w:rsidP="008074F2">
      <w:pPr>
        <w:rPr>
          <w:b/>
          <w:sz w:val="24"/>
          <w:szCs w:val="24"/>
        </w:rPr>
      </w:pPr>
      <w:r w:rsidRPr="00E210FB">
        <w:rPr>
          <w:b/>
          <w:sz w:val="24"/>
          <w:szCs w:val="24"/>
        </w:rPr>
        <w:t>SCHOLARLY AND PROFESSIONAL ACTIVITIES</w:t>
      </w:r>
    </w:p>
    <w:p w:rsidR="00D71B51" w:rsidRDefault="00D71B51" w:rsidP="008074F2">
      <w:pPr>
        <w:rPr>
          <w:sz w:val="24"/>
          <w:szCs w:val="24"/>
        </w:rPr>
      </w:pPr>
      <w:r>
        <w:rPr>
          <w:sz w:val="24"/>
          <w:szCs w:val="24"/>
        </w:rPr>
        <w:t>A</w:t>
      </w:r>
      <w:r w:rsidRPr="00674043">
        <w:rPr>
          <w:sz w:val="24"/>
          <w:szCs w:val="24"/>
        </w:rPr>
        <w:t>reas of special interest and accomplishments</w:t>
      </w:r>
    </w:p>
    <w:p w:rsidR="00D71B51" w:rsidRPr="00674043" w:rsidRDefault="00D71B51" w:rsidP="008074F2">
      <w:pPr>
        <w:rPr>
          <w:sz w:val="24"/>
          <w:szCs w:val="24"/>
        </w:rPr>
      </w:pPr>
    </w:p>
    <w:p w:rsidR="00D829BC" w:rsidRDefault="00D71B51" w:rsidP="00924351">
      <w:pPr>
        <w:pStyle w:val="STheading1"/>
        <w:jc w:val="both"/>
        <w:rPr>
          <w:b w:val="0"/>
          <w:spacing w:val="0"/>
          <w:sz w:val="24"/>
          <w:szCs w:val="24"/>
        </w:rPr>
      </w:pPr>
      <w:r w:rsidRPr="00582606">
        <w:rPr>
          <w:b w:val="0"/>
          <w:spacing w:val="0"/>
          <w:sz w:val="24"/>
          <w:szCs w:val="24"/>
        </w:rPr>
        <w:t xml:space="preserve">Our social work program’s promotion and tenure guidelines state, </w:t>
      </w:r>
      <w:r>
        <w:rPr>
          <w:b w:val="0"/>
          <w:spacing w:val="0"/>
          <w:sz w:val="24"/>
          <w:szCs w:val="24"/>
        </w:rPr>
        <w:t>“…</w:t>
      </w:r>
      <w:r w:rsidRPr="00582606">
        <w:rPr>
          <w:b w:val="0"/>
          <w:spacing w:val="0"/>
          <w:sz w:val="24"/>
          <w:szCs w:val="24"/>
        </w:rPr>
        <w:t>social work faculty are recruited to the program not only for their capacity for scholarly excellence, but also for their expertise and ongoing involvement in professional practice, and for the contributions they make to the development of professional knowledge and skills. Such knowledge and skills will vary from technical expertise, to clinical competence to a capacity for organizational policy analysis and program development</w:t>
      </w:r>
      <w:r>
        <w:rPr>
          <w:b w:val="0"/>
          <w:spacing w:val="0"/>
          <w:sz w:val="24"/>
          <w:szCs w:val="24"/>
        </w:rPr>
        <w:t>.”</w:t>
      </w:r>
      <w:r w:rsidRPr="00582606">
        <w:rPr>
          <w:b w:val="0"/>
          <w:spacing w:val="0"/>
          <w:sz w:val="24"/>
          <w:szCs w:val="24"/>
        </w:rPr>
        <w:t xml:space="preserve"> (p.1) In harmony with our program’s guidelines I have been building trust with various community groups and assisting them to apply for funds to accomplish their stated goals.</w:t>
      </w:r>
      <w:r>
        <w:rPr>
          <w:b w:val="0"/>
          <w:spacing w:val="0"/>
          <w:sz w:val="24"/>
          <w:szCs w:val="24"/>
        </w:rPr>
        <w:t xml:space="preserve"> Most of my grants are applied for in a co-operative stance and this is in harmony with our Social Work profession’s ethics and standards for approved scholarship. The projects and research initiated in the last 5 years or so are all ongoing. I am looking forward to summer 201</w:t>
      </w:r>
      <w:r w:rsidR="00A51D27">
        <w:rPr>
          <w:b w:val="0"/>
          <w:spacing w:val="0"/>
          <w:sz w:val="24"/>
          <w:szCs w:val="24"/>
        </w:rPr>
        <w:t>3</w:t>
      </w:r>
      <w:r>
        <w:rPr>
          <w:b w:val="0"/>
          <w:spacing w:val="0"/>
          <w:sz w:val="24"/>
          <w:szCs w:val="24"/>
        </w:rPr>
        <w:t xml:space="preserve"> so that I can focus entirely on writing and publishing about the findings and meaning of these projects. </w:t>
      </w:r>
      <w:r w:rsidR="00A51D27">
        <w:rPr>
          <w:b w:val="0"/>
          <w:spacing w:val="0"/>
          <w:sz w:val="24"/>
          <w:szCs w:val="24"/>
        </w:rPr>
        <w:t xml:space="preserve">Although they seem diverse they all have components of community social justice artivism in them in some way. </w:t>
      </w:r>
    </w:p>
    <w:p w:rsidR="00D829BC" w:rsidRDefault="00D829BC">
      <w:pPr>
        <w:widowControl/>
        <w:rPr>
          <w:rFonts w:ascii="Garamond" w:hAnsi="Garamond"/>
          <w:sz w:val="24"/>
          <w:szCs w:val="24"/>
        </w:rPr>
      </w:pPr>
      <w:r>
        <w:rPr>
          <w:b/>
          <w:sz w:val="24"/>
          <w:szCs w:val="24"/>
        </w:rPr>
        <w:br w:type="page"/>
      </w:r>
    </w:p>
    <w:p w:rsidR="00D71B51" w:rsidRDefault="00D71B51" w:rsidP="00E22654">
      <w:pPr>
        <w:widowControl/>
        <w:rPr>
          <w:b/>
          <w:sz w:val="22"/>
          <w:szCs w:val="22"/>
        </w:rPr>
      </w:pPr>
      <w:r w:rsidRPr="00674043">
        <w:rPr>
          <w:sz w:val="22"/>
          <w:szCs w:val="22"/>
        </w:rPr>
        <w:lastRenderedPageBreak/>
        <w:t>Research or equivalent grants (obtained competitively (C) or non-competitively (NC))</w:t>
      </w:r>
    </w:p>
    <w:p w:rsidR="00D71B51" w:rsidRDefault="00D71B51"/>
    <w:tbl>
      <w:tblPr>
        <w:tblW w:w="97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1556"/>
        <w:gridCol w:w="850"/>
        <w:gridCol w:w="1417"/>
        <w:gridCol w:w="1277"/>
        <w:gridCol w:w="1560"/>
        <w:gridCol w:w="1722"/>
      </w:tblGrid>
      <w:tr w:rsidR="00D71B51" w:rsidRPr="00674043" w:rsidTr="00CC4AAA">
        <w:trPr>
          <w:trHeight w:val="574"/>
        </w:trPr>
        <w:tc>
          <w:tcPr>
            <w:tcW w:w="1392" w:type="dxa"/>
          </w:tcPr>
          <w:p w:rsidR="00D71B51" w:rsidRPr="00012B38" w:rsidRDefault="00D71B51" w:rsidP="009E159C">
            <w:pPr>
              <w:pStyle w:val="STheading1"/>
              <w:rPr>
                <w:rFonts w:ascii="Times New Roman" w:hAnsi="Times New Roman"/>
                <w:spacing w:val="-20"/>
                <w:sz w:val="22"/>
                <w:szCs w:val="18"/>
              </w:rPr>
            </w:pPr>
            <w:r w:rsidRPr="00012B38">
              <w:rPr>
                <w:b w:val="0"/>
                <w:spacing w:val="-20"/>
                <w:sz w:val="22"/>
                <w:szCs w:val="24"/>
              </w:rPr>
              <w:br w:type="page"/>
            </w:r>
            <w:r w:rsidRPr="00012B38">
              <w:rPr>
                <w:rFonts w:ascii="Times New Roman" w:hAnsi="Times New Roman"/>
                <w:spacing w:val="-20"/>
                <w:sz w:val="22"/>
                <w:szCs w:val="18"/>
              </w:rPr>
              <w:t>Source/s  of funding</w:t>
            </w:r>
          </w:p>
        </w:tc>
        <w:tc>
          <w:tcPr>
            <w:tcW w:w="1557" w:type="dxa"/>
          </w:tcPr>
          <w:p w:rsidR="00D71B51" w:rsidRPr="00012B38" w:rsidRDefault="00D71B51" w:rsidP="009E159C">
            <w:pPr>
              <w:pStyle w:val="STheading1"/>
              <w:rPr>
                <w:rFonts w:ascii="Times New Roman" w:hAnsi="Times New Roman"/>
                <w:spacing w:val="-20"/>
                <w:sz w:val="22"/>
                <w:szCs w:val="24"/>
              </w:rPr>
            </w:pPr>
            <w:r w:rsidRPr="00012B38">
              <w:rPr>
                <w:rFonts w:ascii="Times New Roman" w:hAnsi="Times New Roman"/>
                <w:spacing w:val="-20"/>
                <w:sz w:val="22"/>
                <w:szCs w:val="24"/>
              </w:rPr>
              <w:t>Description  of Projects</w:t>
            </w:r>
          </w:p>
        </w:tc>
        <w:tc>
          <w:tcPr>
            <w:tcW w:w="850" w:type="dxa"/>
          </w:tcPr>
          <w:p w:rsidR="00D71B51" w:rsidRPr="00012B38" w:rsidRDefault="00D71B51" w:rsidP="009E159C">
            <w:pPr>
              <w:pStyle w:val="STheading1"/>
              <w:rPr>
                <w:rFonts w:ascii="Times New Roman" w:hAnsi="Times New Roman"/>
                <w:spacing w:val="-20"/>
                <w:sz w:val="22"/>
                <w:szCs w:val="24"/>
              </w:rPr>
            </w:pPr>
            <w:r w:rsidRPr="00012B38">
              <w:rPr>
                <w:rFonts w:ascii="Times New Roman" w:hAnsi="Times New Roman"/>
                <w:spacing w:val="-20"/>
                <w:sz w:val="22"/>
                <w:szCs w:val="24"/>
              </w:rPr>
              <w:t>C/NC</w:t>
            </w:r>
          </w:p>
        </w:tc>
        <w:tc>
          <w:tcPr>
            <w:tcW w:w="1417" w:type="dxa"/>
          </w:tcPr>
          <w:p w:rsidR="00D71B51" w:rsidRPr="00012B38" w:rsidRDefault="00D71B51" w:rsidP="009E159C">
            <w:pPr>
              <w:pStyle w:val="STheading1"/>
              <w:rPr>
                <w:rFonts w:ascii="Times New Roman" w:hAnsi="Times New Roman"/>
                <w:spacing w:val="-20"/>
                <w:sz w:val="22"/>
                <w:szCs w:val="24"/>
              </w:rPr>
            </w:pPr>
            <w:r w:rsidRPr="00012B38">
              <w:rPr>
                <w:rFonts w:ascii="Times New Roman" w:hAnsi="Times New Roman"/>
                <w:spacing w:val="-20"/>
                <w:sz w:val="22"/>
                <w:szCs w:val="24"/>
              </w:rPr>
              <w:t>Amount</w:t>
            </w:r>
          </w:p>
        </w:tc>
        <w:tc>
          <w:tcPr>
            <w:tcW w:w="1277" w:type="dxa"/>
          </w:tcPr>
          <w:p w:rsidR="00D71B51" w:rsidRPr="00012B38" w:rsidRDefault="00D71B51" w:rsidP="009E159C">
            <w:pPr>
              <w:rPr>
                <w:b/>
                <w:spacing w:val="-20"/>
                <w:sz w:val="22"/>
              </w:rPr>
            </w:pPr>
            <w:r w:rsidRPr="00012B38">
              <w:rPr>
                <w:b/>
                <w:spacing w:val="-20"/>
                <w:sz w:val="22"/>
              </w:rPr>
              <w:t>Start/</w:t>
            </w:r>
          </w:p>
          <w:p w:rsidR="00D71B51" w:rsidRPr="00012B38" w:rsidRDefault="00D71B51" w:rsidP="009E159C">
            <w:pPr>
              <w:rPr>
                <w:b/>
                <w:spacing w:val="-20"/>
                <w:sz w:val="22"/>
              </w:rPr>
            </w:pPr>
            <w:r w:rsidRPr="00012B38">
              <w:rPr>
                <w:b/>
                <w:spacing w:val="-20"/>
                <w:sz w:val="22"/>
              </w:rPr>
              <w:t xml:space="preserve">Finish </w:t>
            </w:r>
          </w:p>
        </w:tc>
        <w:tc>
          <w:tcPr>
            <w:tcW w:w="1558" w:type="dxa"/>
          </w:tcPr>
          <w:p w:rsidR="00D71B51" w:rsidRPr="00012B38" w:rsidRDefault="00D71B51" w:rsidP="009E159C">
            <w:pPr>
              <w:rPr>
                <w:b/>
                <w:spacing w:val="-20"/>
                <w:sz w:val="22"/>
              </w:rPr>
            </w:pPr>
            <w:r w:rsidRPr="00012B38">
              <w:rPr>
                <w:b/>
                <w:spacing w:val="-20"/>
                <w:sz w:val="22"/>
              </w:rPr>
              <w:t xml:space="preserve">Primary </w:t>
            </w:r>
          </w:p>
        </w:tc>
        <w:tc>
          <w:tcPr>
            <w:tcW w:w="1722" w:type="dxa"/>
          </w:tcPr>
          <w:p w:rsidR="00D71B51" w:rsidRPr="00012B38" w:rsidRDefault="00D71B51" w:rsidP="009E159C">
            <w:pPr>
              <w:rPr>
                <w:b/>
                <w:spacing w:val="-20"/>
                <w:sz w:val="22"/>
              </w:rPr>
            </w:pPr>
            <w:r w:rsidRPr="00012B38">
              <w:rPr>
                <w:b/>
                <w:spacing w:val="-20"/>
                <w:sz w:val="22"/>
              </w:rPr>
              <w:t>Co-investigators/ Participants</w:t>
            </w:r>
          </w:p>
        </w:tc>
      </w:tr>
      <w:tr w:rsidR="00CC4AAA" w:rsidRPr="00DD1CF8" w:rsidTr="00CC4AAA">
        <w:trPr>
          <w:trHeight w:val="735"/>
        </w:trPr>
        <w:tc>
          <w:tcPr>
            <w:tcW w:w="1392" w:type="dxa"/>
          </w:tcPr>
          <w:p w:rsidR="00CC4AAA" w:rsidRPr="00012B38" w:rsidRDefault="00CC4AAA" w:rsidP="009E159C">
            <w:pPr>
              <w:pStyle w:val="STheading1"/>
              <w:rPr>
                <w:rFonts w:ascii="Times New Roman" w:hAnsi="Times New Roman"/>
                <w:spacing w:val="0"/>
                <w:sz w:val="18"/>
                <w:szCs w:val="18"/>
              </w:rPr>
            </w:pPr>
            <w:r>
              <w:rPr>
                <w:rFonts w:ascii="Times New Roman" w:hAnsi="Times New Roman"/>
                <w:spacing w:val="0"/>
                <w:sz w:val="18"/>
                <w:szCs w:val="18"/>
              </w:rPr>
              <w:t>Artivism in the Rotunda/ Ongoing art sales program</w:t>
            </w:r>
          </w:p>
          <w:p w:rsidR="00CC4AAA" w:rsidRPr="00012B38" w:rsidRDefault="00CC4AAA" w:rsidP="009E159C">
            <w:pPr>
              <w:pStyle w:val="STheading1"/>
              <w:rPr>
                <w:rFonts w:ascii="Times New Roman" w:hAnsi="Times New Roman"/>
                <w:spacing w:val="0"/>
                <w:sz w:val="18"/>
                <w:szCs w:val="18"/>
              </w:rPr>
            </w:pPr>
            <w:r>
              <w:rPr>
                <w:rFonts w:ascii="Times New Roman" w:hAnsi="Times New Roman"/>
                <w:spacing w:val="0"/>
                <w:sz w:val="18"/>
                <w:szCs w:val="18"/>
              </w:rPr>
              <w:t>6 weeks of art display</w:t>
            </w:r>
            <w:r w:rsidR="005D1DD1">
              <w:rPr>
                <w:rFonts w:ascii="Times New Roman" w:hAnsi="Times New Roman"/>
                <w:spacing w:val="0"/>
                <w:sz w:val="18"/>
                <w:szCs w:val="18"/>
              </w:rPr>
              <w:t xml:space="preserve"> in 2012</w:t>
            </w:r>
            <w:r>
              <w:rPr>
                <w:rFonts w:ascii="Times New Roman" w:hAnsi="Times New Roman"/>
                <w:spacing w:val="0"/>
                <w:sz w:val="18"/>
                <w:szCs w:val="18"/>
              </w:rPr>
              <w:t xml:space="preserve"> / speakers (&amp; ongoing program)</w:t>
            </w:r>
          </w:p>
        </w:tc>
        <w:tc>
          <w:tcPr>
            <w:tcW w:w="1557" w:type="dxa"/>
          </w:tcPr>
          <w:p w:rsidR="00CC4AAA" w:rsidRPr="00012B38" w:rsidRDefault="00CC4AAA" w:rsidP="009E159C">
            <w:pPr>
              <w:pStyle w:val="STheading1"/>
              <w:rPr>
                <w:rFonts w:ascii="Times New Roman" w:hAnsi="Times New Roman"/>
                <w:spacing w:val="0"/>
                <w:sz w:val="18"/>
                <w:szCs w:val="18"/>
              </w:rPr>
            </w:pPr>
          </w:p>
          <w:p w:rsidR="00A24352" w:rsidRDefault="00CC4AAA" w:rsidP="00CC4AAA">
            <w:pPr>
              <w:pStyle w:val="STheading1"/>
              <w:rPr>
                <w:rFonts w:ascii="Times New Roman" w:hAnsi="Times New Roman"/>
                <w:spacing w:val="0"/>
                <w:sz w:val="18"/>
                <w:szCs w:val="18"/>
              </w:rPr>
            </w:pPr>
            <w:r>
              <w:rPr>
                <w:rFonts w:ascii="Times New Roman" w:hAnsi="Times New Roman"/>
                <w:spacing w:val="0"/>
                <w:sz w:val="18"/>
                <w:szCs w:val="18"/>
              </w:rPr>
              <w:t>Art creation, collection, and sales since September 2012</w:t>
            </w:r>
            <w:r w:rsidR="00A24352">
              <w:rPr>
                <w:rFonts w:ascii="Times New Roman" w:hAnsi="Times New Roman"/>
                <w:spacing w:val="0"/>
                <w:sz w:val="18"/>
                <w:szCs w:val="18"/>
              </w:rPr>
              <w:t xml:space="preserve"> </w:t>
            </w:r>
          </w:p>
          <w:p w:rsidR="00CC4AAA" w:rsidRDefault="00A24352" w:rsidP="00CC4AAA">
            <w:pPr>
              <w:pStyle w:val="STheading1"/>
              <w:rPr>
                <w:rFonts w:ascii="Times New Roman" w:hAnsi="Times New Roman"/>
                <w:spacing w:val="0"/>
                <w:sz w:val="18"/>
                <w:szCs w:val="18"/>
              </w:rPr>
            </w:pPr>
            <w:r>
              <w:rPr>
                <w:rFonts w:ascii="Times New Roman" w:hAnsi="Times New Roman"/>
                <w:spacing w:val="0"/>
                <w:sz w:val="18"/>
                <w:szCs w:val="18"/>
              </w:rPr>
              <w:t>(Displays at local forums such as Two Rivers Café, Oh Chocolate, Books and Co)</w:t>
            </w:r>
            <w:r w:rsidR="00CC4AAA">
              <w:rPr>
                <w:rFonts w:ascii="Times New Roman" w:hAnsi="Times New Roman"/>
                <w:spacing w:val="0"/>
                <w:sz w:val="18"/>
                <w:szCs w:val="18"/>
              </w:rPr>
              <w:t xml:space="preserve"> </w:t>
            </w:r>
          </w:p>
        </w:tc>
        <w:tc>
          <w:tcPr>
            <w:tcW w:w="850" w:type="dxa"/>
          </w:tcPr>
          <w:p w:rsidR="00CC4AAA" w:rsidRPr="00012B38" w:rsidRDefault="00CC4AAA" w:rsidP="00CC4AAA">
            <w:pPr>
              <w:pStyle w:val="STheading1"/>
              <w:rPr>
                <w:rFonts w:ascii="Times New Roman" w:hAnsi="Times New Roman"/>
                <w:spacing w:val="0"/>
                <w:sz w:val="18"/>
                <w:szCs w:val="18"/>
              </w:rPr>
            </w:pPr>
            <w:r>
              <w:rPr>
                <w:rFonts w:ascii="Times New Roman" w:hAnsi="Times New Roman"/>
                <w:spacing w:val="0"/>
                <w:sz w:val="18"/>
                <w:szCs w:val="18"/>
              </w:rPr>
              <w:t>C</w:t>
            </w:r>
          </w:p>
        </w:tc>
        <w:tc>
          <w:tcPr>
            <w:tcW w:w="1417" w:type="dxa"/>
          </w:tcPr>
          <w:p w:rsidR="00CC4AAA" w:rsidRDefault="00CC4AAA" w:rsidP="00CC4AAA">
            <w:pPr>
              <w:pStyle w:val="STheading1"/>
              <w:rPr>
                <w:rFonts w:ascii="Times New Roman" w:hAnsi="Times New Roman"/>
                <w:spacing w:val="0"/>
                <w:sz w:val="18"/>
                <w:szCs w:val="18"/>
              </w:rPr>
            </w:pPr>
            <w:proofErr w:type="gramStart"/>
            <w:r>
              <w:rPr>
                <w:rFonts w:ascii="Times New Roman" w:hAnsi="Times New Roman"/>
                <w:spacing w:val="0"/>
                <w:sz w:val="18"/>
                <w:szCs w:val="18"/>
              </w:rPr>
              <w:t>500  from</w:t>
            </w:r>
            <w:proofErr w:type="gramEnd"/>
            <w:r>
              <w:rPr>
                <w:rFonts w:ascii="Times New Roman" w:hAnsi="Times New Roman"/>
                <w:spacing w:val="0"/>
                <w:sz w:val="18"/>
                <w:szCs w:val="18"/>
              </w:rPr>
              <w:t xml:space="preserve"> UNBC Arts Council for the Artivism in the Rotunda event. </w:t>
            </w:r>
          </w:p>
          <w:p w:rsidR="00CC4AAA" w:rsidRPr="00012B38" w:rsidRDefault="00CC4AAA" w:rsidP="0010482D">
            <w:pPr>
              <w:pStyle w:val="STheading1"/>
              <w:rPr>
                <w:rFonts w:ascii="Times New Roman" w:hAnsi="Times New Roman"/>
                <w:spacing w:val="0"/>
                <w:sz w:val="18"/>
                <w:szCs w:val="18"/>
              </w:rPr>
            </w:pPr>
            <w:r>
              <w:rPr>
                <w:rFonts w:ascii="Times New Roman" w:hAnsi="Times New Roman"/>
                <w:spacing w:val="0"/>
                <w:sz w:val="18"/>
                <w:szCs w:val="18"/>
              </w:rPr>
              <w:t>400</w:t>
            </w:r>
            <w:r w:rsidR="00A24352">
              <w:rPr>
                <w:rFonts w:ascii="Times New Roman" w:hAnsi="Times New Roman"/>
                <w:spacing w:val="0"/>
                <w:sz w:val="18"/>
                <w:szCs w:val="18"/>
              </w:rPr>
              <w:t>.</w:t>
            </w:r>
            <w:r>
              <w:rPr>
                <w:rFonts w:ascii="Times New Roman" w:hAnsi="Times New Roman"/>
                <w:spacing w:val="0"/>
                <w:sz w:val="18"/>
                <w:szCs w:val="18"/>
              </w:rPr>
              <w:t xml:space="preserve"> from art sales</w:t>
            </w:r>
            <w:r w:rsidR="00A24352">
              <w:rPr>
                <w:rFonts w:ascii="Times New Roman" w:hAnsi="Times New Roman"/>
                <w:spacing w:val="0"/>
                <w:sz w:val="18"/>
                <w:szCs w:val="18"/>
              </w:rPr>
              <w:t xml:space="preserve"> in 2012 and 800. aprox. </w:t>
            </w:r>
            <w:proofErr w:type="gramStart"/>
            <w:r w:rsidR="0010482D">
              <w:rPr>
                <w:rFonts w:ascii="Times New Roman" w:hAnsi="Times New Roman"/>
                <w:spacing w:val="0"/>
                <w:sz w:val="18"/>
                <w:szCs w:val="18"/>
              </w:rPr>
              <w:t>i</w:t>
            </w:r>
            <w:r w:rsidR="00A24352">
              <w:rPr>
                <w:rFonts w:ascii="Times New Roman" w:hAnsi="Times New Roman"/>
                <w:spacing w:val="0"/>
                <w:sz w:val="18"/>
                <w:szCs w:val="18"/>
              </w:rPr>
              <w:t>n</w:t>
            </w:r>
            <w:proofErr w:type="gramEnd"/>
            <w:r w:rsidR="00A24352">
              <w:rPr>
                <w:rFonts w:ascii="Times New Roman" w:hAnsi="Times New Roman"/>
                <w:spacing w:val="0"/>
                <w:sz w:val="18"/>
                <w:szCs w:val="18"/>
              </w:rPr>
              <w:t xml:space="preserve"> 2013.</w:t>
            </w:r>
          </w:p>
        </w:tc>
        <w:tc>
          <w:tcPr>
            <w:tcW w:w="1277" w:type="dxa"/>
          </w:tcPr>
          <w:p w:rsidR="00CC4AAA" w:rsidRDefault="00CC4AAA" w:rsidP="009E159C">
            <w:pPr>
              <w:pStyle w:val="STheading1"/>
              <w:rPr>
                <w:rFonts w:ascii="Times New Roman" w:hAnsi="Times New Roman"/>
                <w:spacing w:val="0"/>
                <w:sz w:val="18"/>
                <w:szCs w:val="18"/>
              </w:rPr>
            </w:pPr>
            <w:r>
              <w:rPr>
                <w:rFonts w:ascii="Times New Roman" w:hAnsi="Times New Roman"/>
                <w:spacing w:val="0"/>
                <w:sz w:val="18"/>
                <w:szCs w:val="18"/>
              </w:rPr>
              <w:t>September 2012 and ongoing</w:t>
            </w:r>
          </w:p>
        </w:tc>
        <w:tc>
          <w:tcPr>
            <w:tcW w:w="1560" w:type="dxa"/>
          </w:tcPr>
          <w:p w:rsidR="00CC4AAA" w:rsidRDefault="00CC4AAA" w:rsidP="009E159C">
            <w:pPr>
              <w:pStyle w:val="STheading1"/>
              <w:rPr>
                <w:rFonts w:ascii="Times New Roman" w:hAnsi="Times New Roman"/>
                <w:spacing w:val="0"/>
                <w:sz w:val="18"/>
                <w:szCs w:val="18"/>
              </w:rPr>
            </w:pPr>
            <w:r>
              <w:rPr>
                <w:rFonts w:ascii="Times New Roman" w:hAnsi="Times New Roman"/>
                <w:spacing w:val="0"/>
                <w:sz w:val="18"/>
                <w:szCs w:val="18"/>
              </w:rPr>
              <w:t>Si Transken</w:t>
            </w:r>
          </w:p>
          <w:p w:rsidR="00CC4AAA" w:rsidRPr="00012B38" w:rsidRDefault="00AD4865" w:rsidP="009E159C">
            <w:pPr>
              <w:pStyle w:val="STheading1"/>
              <w:rPr>
                <w:rFonts w:ascii="Times New Roman" w:hAnsi="Times New Roman"/>
                <w:spacing w:val="0"/>
                <w:sz w:val="18"/>
                <w:szCs w:val="18"/>
              </w:rPr>
            </w:pPr>
            <w:r>
              <w:rPr>
                <w:rFonts w:ascii="Times New Roman" w:hAnsi="Times New Roman"/>
                <w:spacing w:val="0"/>
                <w:sz w:val="18"/>
                <w:szCs w:val="18"/>
              </w:rPr>
              <w:t>(as a</w:t>
            </w:r>
            <w:r w:rsidR="00DF0651">
              <w:rPr>
                <w:rFonts w:ascii="Times New Roman" w:hAnsi="Times New Roman"/>
                <w:spacing w:val="0"/>
                <w:sz w:val="18"/>
                <w:szCs w:val="18"/>
              </w:rPr>
              <w:t xml:space="preserve"> Program Developer/ </w:t>
            </w:r>
            <w:r w:rsidR="00CC4AAA">
              <w:rPr>
                <w:rFonts w:ascii="Times New Roman" w:hAnsi="Times New Roman"/>
                <w:spacing w:val="0"/>
                <w:sz w:val="18"/>
                <w:szCs w:val="18"/>
              </w:rPr>
              <w:t xml:space="preserve"> organizer but also as an artist donating work to the Women’s Center</w:t>
            </w:r>
            <w:r w:rsidR="00A24352">
              <w:rPr>
                <w:rFonts w:ascii="Times New Roman" w:hAnsi="Times New Roman"/>
                <w:spacing w:val="0"/>
                <w:sz w:val="18"/>
                <w:szCs w:val="18"/>
              </w:rPr>
              <w:t>; facilitator of workshops; curator</w:t>
            </w:r>
            <w:r w:rsidR="00CC4AAA">
              <w:rPr>
                <w:rFonts w:ascii="Times New Roman" w:hAnsi="Times New Roman"/>
                <w:spacing w:val="0"/>
                <w:sz w:val="18"/>
                <w:szCs w:val="18"/>
              </w:rPr>
              <w:t>)</w:t>
            </w:r>
          </w:p>
        </w:tc>
        <w:tc>
          <w:tcPr>
            <w:tcW w:w="1720" w:type="dxa"/>
          </w:tcPr>
          <w:p w:rsidR="00CC4AAA" w:rsidRPr="00012B38" w:rsidRDefault="00CC4AAA" w:rsidP="00A84479">
            <w:pPr>
              <w:pStyle w:val="STheading1"/>
              <w:rPr>
                <w:rFonts w:ascii="Times New Roman" w:hAnsi="Times New Roman"/>
                <w:spacing w:val="0"/>
                <w:sz w:val="18"/>
                <w:szCs w:val="18"/>
              </w:rPr>
            </w:pPr>
            <w:r w:rsidRPr="00012B38">
              <w:rPr>
                <w:rFonts w:ascii="Times New Roman" w:hAnsi="Times New Roman"/>
                <w:spacing w:val="0"/>
                <w:sz w:val="18"/>
                <w:szCs w:val="18"/>
              </w:rPr>
              <w:t>UNBC Women’s Center</w:t>
            </w:r>
            <w:r>
              <w:rPr>
                <w:rFonts w:ascii="Times New Roman" w:hAnsi="Times New Roman"/>
                <w:spacing w:val="0"/>
                <w:sz w:val="18"/>
                <w:szCs w:val="18"/>
              </w:rPr>
              <w:t>/ Sarah Boyd/ Stephanie Moss/ Chandra Scopie</w:t>
            </w:r>
            <w:r w:rsidR="00DF0651">
              <w:rPr>
                <w:rFonts w:ascii="Times New Roman" w:hAnsi="Times New Roman"/>
                <w:spacing w:val="0"/>
                <w:sz w:val="18"/>
                <w:szCs w:val="18"/>
              </w:rPr>
              <w:t xml:space="preserve"> (and various artists)</w:t>
            </w:r>
          </w:p>
        </w:tc>
      </w:tr>
      <w:tr w:rsidR="00CC4AAA" w:rsidRPr="00DD1CF8" w:rsidTr="00CC4AAA">
        <w:trPr>
          <w:trHeight w:val="735"/>
        </w:trPr>
        <w:tc>
          <w:tcPr>
            <w:tcW w:w="1392" w:type="dxa"/>
          </w:tcPr>
          <w:p w:rsidR="00CC4AAA" w:rsidRDefault="00CC4AAA" w:rsidP="009E159C">
            <w:pPr>
              <w:pStyle w:val="STheading1"/>
              <w:rPr>
                <w:rFonts w:ascii="Times New Roman" w:hAnsi="Times New Roman"/>
                <w:spacing w:val="0"/>
                <w:sz w:val="18"/>
                <w:szCs w:val="18"/>
              </w:rPr>
            </w:pPr>
            <w:r>
              <w:rPr>
                <w:rFonts w:ascii="Times New Roman" w:hAnsi="Times New Roman"/>
                <w:spacing w:val="0"/>
                <w:sz w:val="18"/>
                <w:szCs w:val="18"/>
              </w:rPr>
              <w:t>Human Resources Canada</w:t>
            </w:r>
          </w:p>
        </w:tc>
        <w:tc>
          <w:tcPr>
            <w:tcW w:w="1557" w:type="dxa"/>
          </w:tcPr>
          <w:p w:rsidR="00CC4AAA" w:rsidRDefault="00CC4AAA" w:rsidP="009E159C">
            <w:pPr>
              <w:pStyle w:val="STheading1"/>
              <w:rPr>
                <w:rFonts w:ascii="Times New Roman" w:hAnsi="Times New Roman"/>
                <w:spacing w:val="0"/>
                <w:sz w:val="18"/>
                <w:szCs w:val="18"/>
              </w:rPr>
            </w:pPr>
            <w:r>
              <w:rPr>
                <w:rFonts w:ascii="Times New Roman" w:hAnsi="Times New Roman"/>
                <w:spacing w:val="0"/>
                <w:sz w:val="18"/>
                <w:szCs w:val="18"/>
              </w:rPr>
              <w:t>Summer Student</w:t>
            </w:r>
          </w:p>
        </w:tc>
        <w:tc>
          <w:tcPr>
            <w:tcW w:w="850" w:type="dxa"/>
          </w:tcPr>
          <w:p w:rsidR="00CC4AAA" w:rsidRDefault="00CC4AAA" w:rsidP="009E159C">
            <w:pPr>
              <w:pStyle w:val="STheading1"/>
              <w:rPr>
                <w:rFonts w:ascii="Times New Roman" w:hAnsi="Times New Roman"/>
                <w:spacing w:val="0"/>
                <w:sz w:val="18"/>
                <w:szCs w:val="18"/>
              </w:rPr>
            </w:pPr>
            <w:r>
              <w:rPr>
                <w:rFonts w:ascii="Times New Roman" w:hAnsi="Times New Roman"/>
                <w:spacing w:val="0"/>
                <w:sz w:val="18"/>
                <w:szCs w:val="18"/>
              </w:rPr>
              <w:t>C</w:t>
            </w:r>
          </w:p>
        </w:tc>
        <w:tc>
          <w:tcPr>
            <w:tcW w:w="1417" w:type="dxa"/>
          </w:tcPr>
          <w:p w:rsidR="00CC4AAA" w:rsidRDefault="00CC4AAA" w:rsidP="009E159C">
            <w:pPr>
              <w:pStyle w:val="STheading1"/>
              <w:rPr>
                <w:rFonts w:ascii="Times New Roman" w:hAnsi="Times New Roman"/>
                <w:spacing w:val="0"/>
                <w:sz w:val="18"/>
                <w:szCs w:val="18"/>
              </w:rPr>
            </w:pPr>
            <w:r>
              <w:rPr>
                <w:rFonts w:ascii="Times New Roman" w:hAnsi="Times New Roman"/>
                <w:spacing w:val="0"/>
                <w:sz w:val="18"/>
                <w:szCs w:val="18"/>
              </w:rPr>
              <w:t>4,400</w:t>
            </w:r>
          </w:p>
        </w:tc>
        <w:tc>
          <w:tcPr>
            <w:tcW w:w="1277" w:type="dxa"/>
          </w:tcPr>
          <w:p w:rsidR="00CC4AAA" w:rsidRDefault="00CC4AAA" w:rsidP="000729A9">
            <w:pPr>
              <w:pStyle w:val="STheading1"/>
              <w:rPr>
                <w:rFonts w:ascii="Times New Roman" w:hAnsi="Times New Roman"/>
                <w:spacing w:val="0"/>
                <w:sz w:val="18"/>
                <w:szCs w:val="18"/>
              </w:rPr>
            </w:pPr>
            <w:r>
              <w:rPr>
                <w:rFonts w:ascii="Times New Roman" w:hAnsi="Times New Roman"/>
                <w:spacing w:val="0"/>
                <w:sz w:val="18"/>
                <w:szCs w:val="18"/>
              </w:rPr>
              <w:t xml:space="preserve">(application </w:t>
            </w:r>
            <w:r w:rsidR="000729A9">
              <w:rPr>
                <w:rFonts w:ascii="Times New Roman" w:hAnsi="Times New Roman"/>
                <w:spacing w:val="0"/>
                <w:sz w:val="18"/>
                <w:szCs w:val="18"/>
              </w:rPr>
              <w:t>not funded)</w:t>
            </w:r>
          </w:p>
        </w:tc>
        <w:tc>
          <w:tcPr>
            <w:tcW w:w="1560" w:type="dxa"/>
          </w:tcPr>
          <w:p w:rsidR="00CC4AAA" w:rsidRDefault="00CC4AAA" w:rsidP="00A51D27">
            <w:pPr>
              <w:pStyle w:val="STheading1"/>
              <w:rPr>
                <w:rFonts w:ascii="Times New Roman" w:hAnsi="Times New Roman"/>
                <w:spacing w:val="0"/>
                <w:sz w:val="18"/>
                <w:szCs w:val="18"/>
              </w:rPr>
            </w:pPr>
            <w:r>
              <w:rPr>
                <w:rFonts w:ascii="Times New Roman" w:hAnsi="Times New Roman"/>
                <w:spacing w:val="0"/>
                <w:sz w:val="18"/>
                <w:szCs w:val="18"/>
              </w:rPr>
              <w:t>Si Transken</w:t>
            </w:r>
          </w:p>
        </w:tc>
        <w:tc>
          <w:tcPr>
            <w:tcW w:w="1720" w:type="dxa"/>
          </w:tcPr>
          <w:p w:rsidR="00CC4AAA" w:rsidRDefault="00CC4AAA" w:rsidP="009E159C">
            <w:pPr>
              <w:pStyle w:val="STheading1"/>
              <w:rPr>
                <w:rFonts w:ascii="Times New Roman" w:hAnsi="Times New Roman"/>
                <w:spacing w:val="0"/>
                <w:sz w:val="18"/>
                <w:szCs w:val="18"/>
              </w:rPr>
            </w:pPr>
            <w:r>
              <w:rPr>
                <w:rFonts w:ascii="Times New Roman" w:hAnsi="Times New Roman"/>
                <w:spacing w:val="0"/>
                <w:sz w:val="18"/>
                <w:szCs w:val="18"/>
              </w:rPr>
              <w:t>UNBC Women’s Center/ Sarah Boyd</w:t>
            </w:r>
          </w:p>
        </w:tc>
      </w:tr>
      <w:tr w:rsidR="00CC4AAA" w:rsidRPr="00DD1CF8" w:rsidTr="00CC4AAA">
        <w:trPr>
          <w:trHeight w:val="735"/>
        </w:trPr>
        <w:tc>
          <w:tcPr>
            <w:tcW w:w="1392" w:type="dxa"/>
          </w:tcPr>
          <w:p w:rsidR="00CC4AAA" w:rsidRDefault="00DF0651" w:rsidP="00DF0651">
            <w:pPr>
              <w:pStyle w:val="STheading1"/>
              <w:ind w:left="720" w:hanging="720"/>
              <w:jc w:val="center"/>
              <w:rPr>
                <w:rFonts w:ascii="Times New Roman" w:hAnsi="Times New Roman"/>
                <w:spacing w:val="0"/>
                <w:sz w:val="18"/>
                <w:szCs w:val="18"/>
              </w:rPr>
            </w:pPr>
            <w:r>
              <w:rPr>
                <w:rFonts w:ascii="Times New Roman" w:hAnsi="Times New Roman"/>
                <w:spacing w:val="0"/>
                <w:sz w:val="18"/>
                <w:szCs w:val="18"/>
              </w:rPr>
              <w:t>Green Fund</w:t>
            </w:r>
          </w:p>
        </w:tc>
        <w:tc>
          <w:tcPr>
            <w:tcW w:w="1557" w:type="dxa"/>
          </w:tcPr>
          <w:p w:rsidR="00CC4AAA" w:rsidRDefault="00135407" w:rsidP="009E159C">
            <w:pPr>
              <w:pStyle w:val="STheading1"/>
              <w:rPr>
                <w:rFonts w:ascii="Times New Roman" w:hAnsi="Times New Roman"/>
                <w:spacing w:val="0"/>
                <w:sz w:val="18"/>
                <w:szCs w:val="18"/>
              </w:rPr>
            </w:pPr>
            <w:r>
              <w:rPr>
                <w:rFonts w:ascii="Times New Roman" w:hAnsi="Times New Roman"/>
                <w:spacing w:val="0"/>
                <w:sz w:val="18"/>
                <w:szCs w:val="18"/>
              </w:rPr>
              <w:t>Idle No More Teaching/ Public ARTivism Projects</w:t>
            </w:r>
          </w:p>
        </w:tc>
        <w:tc>
          <w:tcPr>
            <w:tcW w:w="850" w:type="dxa"/>
          </w:tcPr>
          <w:p w:rsidR="00CC4AAA" w:rsidRDefault="00135407" w:rsidP="009E159C">
            <w:pPr>
              <w:pStyle w:val="STheading1"/>
              <w:rPr>
                <w:rFonts w:ascii="Times New Roman" w:hAnsi="Times New Roman"/>
                <w:spacing w:val="0"/>
                <w:sz w:val="18"/>
                <w:szCs w:val="18"/>
              </w:rPr>
            </w:pPr>
            <w:r>
              <w:rPr>
                <w:rFonts w:ascii="Times New Roman" w:hAnsi="Times New Roman"/>
                <w:spacing w:val="0"/>
                <w:sz w:val="18"/>
                <w:szCs w:val="18"/>
              </w:rPr>
              <w:t>C</w:t>
            </w:r>
          </w:p>
        </w:tc>
        <w:tc>
          <w:tcPr>
            <w:tcW w:w="1417" w:type="dxa"/>
          </w:tcPr>
          <w:p w:rsidR="00CC4AAA" w:rsidRDefault="00135407" w:rsidP="009E159C">
            <w:pPr>
              <w:pStyle w:val="STheading1"/>
              <w:rPr>
                <w:rFonts w:ascii="Times New Roman" w:hAnsi="Times New Roman"/>
                <w:spacing w:val="0"/>
                <w:sz w:val="18"/>
                <w:szCs w:val="18"/>
              </w:rPr>
            </w:pPr>
            <w:r>
              <w:rPr>
                <w:rFonts w:ascii="Times New Roman" w:hAnsi="Times New Roman"/>
                <w:spacing w:val="0"/>
                <w:sz w:val="18"/>
                <w:szCs w:val="18"/>
              </w:rPr>
              <w:t>4,900</w:t>
            </w:r>
          </w:p>
        </w:tc>
        <w:tc>
          <w:tcPr>
            <w:tcW w:w="1277" w:type="dxa"/>
          </w:tcPr>
          <w:p w:rsidR="00CC4AAA" w:rsidRDefault="00135407" w:rsidP="009E159C">
            <w:pPr>
              <w:pStyle w:val="STheading1"/>
              <w:rPr>
                <w:rFonts w:ascii="Times New Roman" w:hAnsi="Times New Roman"/>
                <w:spacing w:val="0"/>
                <w:sz w:val="18"/>
                <w:szCs w:val="18"/>
              </w:rPr>
            </w:pPr>
            <w:r>
              <w:rPr>
                <w:rFonts w:ascii="Times New Roman" w:hAnsi="Times New Roman"/>
                <w:spacing w:val="0"/>
                <w:sz w:val="18"/>
                <w:szCs w:val="18"/>
              </w:rPr>
              <w:t>(application in process)</w:t>
            </w:r>
          </w:p>
        </w:tc>
        <w:tc>
          <w:tcPr>
            <w:tcW w:w="1560" w:type="dxa"/>
          </w:tcPr>
          <w:p w:rsidR="00CC4AAA" w:rsidRDefault="00135407" w:rsidP="009E159C">
            <w:pPr>
              <w:pStyle w:val="STheading1"/>
              <w:rPr>
                <w:rFonts w:ascii="Times New Roman" w:hAnsi="Times New Roman"/>
                <w:spacing w:val="0"/>
                <w:sz w:val="18"/>
                <w:szCs w:val="18"/>
              </w:rPr>
            </w:pPr>
            <w:r>
              <w:rPr>
                <w:rFonts w:ascii="Times New Roman" w:hAnsi="Times New Roman"/>
                <w:spacing w:val="0"/>
                <w:sz w:val="18"/>
                <w:szCs w:val="18"/>
              </w:rPr>
              <w:t>Fyre Jean Graveline</w:t>
            </w:r>
          </w:p>
        </w:tc>
        <w:tc>
          <w:tcPr>
            <w:tcW w:w="1720" w:type="dxa"/>
          </w:tcPr>
          <w:p w:rsidR="00CC4AAA" w:rsidRDefault="00135407" w:rsidP="009E159C">
            <w:pPr>
              <w:pStyle w:val="STheading1"/>
              <w:rPr>
                <w:rFonts w:ascii="Times New Roman" w:hAnsi="Times New Roman"/>
                <w:spacing w:val="0"/>
                <w:sz w:val="18"/>
                <w:szCs w:val="18"/>
              </w:rPr>
            </w:pPr>
            <w:r>
              <w:rPr>
                <w:rFonts w:ascii="Times New Roman" w:hAnsi="Times New Roman"/>
                <w:spacing w:val="0"/>
                <w:sz w:val="18"/>
                <w:szCs w:val="18"/>
              </w:rPr>
              <w:t>A collection of 9 academics from UNBC and community leaders</w:t>
            </w:r>
          </w:p>
        </w:tc>
      </w:tr>
      <w:tr w:rsidR="00CC4AAA" w:rsidRPr="00DD1CF8" w:rsidTr="00CC4AAA">
        <w:trPr>
          <w:trHeight w:val="735"/>
        </w:trPr>
        <w:tc>
          <w:tcPr>
            <w:tcW w:w="1392" w:type="dxa"/>
          </w:tcPr>
          <w:p w:rsidR="00CC4AAA" w:rsidRDefault="002F1799" w:rsidP="009E159C">
            <w:pPr>
              <w:pStyle w:val="STheading1"/>
              <w:rPr>
                <w:rFonts w:ascii="Times New Roman" w:hAnsi="Times New Roman"/>
                <w:spacing w:val="0"/>
                <w:sz w:val="18"/>
                <w:szCs w:val="18"/>
              </w:rPr>
            </w:pPr>
            <w:r>
              <w:rPr>
                <w:rFonts w:ascii="Times New Roman" w:hAnsi="Times New Roman"/>
                <w:spacing w:val="0"/>
                <w:sz w:val="18"/>
                <w:szCs w:val="18"/>
              </w:rPr>
              <w:t>Labour Market Partnership Program with the BC Ministry of Social Development</w:t>
            </w:r>
          </w:p>
        </w:tc>
        <w:tc>
          <w:tcPr>
            <w:tcW w:w="1557" w:type="dxa"/>
          </w:tcPr>
          <w:p w:rsidR="00CC4AAA" w:rsidRDefault="002F1799" w:rsidP="009E159C">
            <w:pPr>
              <w:pStyle w:val="STheading1"/>
              <w:rPr>
                <w:rFonts w:ascii="Times New Roman" w:hAnsi="Times New Roman"/>
                <w:spacing w:val="0"/>
                <w:sz w:val="18"/>
                <w:szCs w:val="18"/>
              </w:rPr>
            </w:pPr>
            <w:r>
              <w:rPr>
                <w:rFonts w:ascii="Times New Roman" w:hAnsi="Times New Roman"/>
                <w:spacing w:val="0"/>
                <w:sz w:val="18"/>
                <w:szCs w:val="18"/>
              </w:rPr>
              <w:t xml:space="preserve">Trailblazers: Women in Northern Economic Development. </w:t>
            </w:r>
            <w:r w:rsidR="00135407">
              <w:rPr>
                <w:rFonts w:ascii="Times New Roman" w:hAnsi="Times New Roman"/>
                <w:spacing w:val="0"/>
                <w:sz w:val="18"/>
                <w:szCs w:val="18"/>
              </w:rPr>
              <w:t>Community Labour Force / HR Gender Equalization and Retraining</w:t>
            </w:r>
          </w:p>
        </w:tc>
        <w:tc>
          <w:tcPr>
            <w:tcW w:w="850" w:type="dxa"/>
          </w:tcPr>
          <w:p w:rsidR="00CC4AAA" w:rsidRDefault="00135407" w:rsidP="009E159C">
            <w:pPr>
              <w:pStyle w:val="STheading1"/>
              <w:rPr>
                <w:rFonts w:ascii="Times New Roman" w:hAnsi="Times New Roman"/>
                <w:spacing w:val="0"/>
                <w:sz w:val="18"/>
                <w:szCs w:val="18"/>
              </w:rPr>
            </w:pPr>
            <w:r>
              <w:rPr>
                <w:rFonts w:ascii="Times New Roman" w:hAnsi="Times New Roman"/>
                <w:spacing w:val="0"/>
                <w:sz w:val="18"/>
                <w:szCs w:val="18"/>
              </w:rPr>
              <w:t>C</w:t>
            </w:r>
          </w:p>
        </w:tc>
        <w:tc>
          <w:tcPr>
            <w:tcW w:w="1417" w:type="dxa"/>
          </w:tcPr>
          <w:p w:rsidR="00CC4AAA" w:rsidRDefault="002F1799" w:rsidP="009E159C">
            <w:pPr>
              <w:pStyle w:val="STheading1"/>
              <w:rPr>
                <w:rFonts w:ascii="Times New Roman" w:hAnsi="Times New Roman"/>
                <w:spacing w:val="0"/>
                <w:sz w:val="18"/>
                <w:szCs w:val="18"/>
              </w:rPr>
            </w:pPr>
            <w:r>
              <w:rPr>
                <w:rFonts w:ascii="Times New Roman" w:hAnsi="Times New Roman"/>
                <w:spacing w:val="0"/>
                <w:sz w:val="18"/>
                <w:szCs w:val="18"/>
              </w:rPr>
              <w:t>60,000</w:t>
            </w:r>
          </w:p>
        </w:tc>
        <w:tc>
          <w:tcPr>
            <w:tcW w:w="1277" w:type="dxa"/>
          </w:tcPr>
          <w:p w:rsidR="00CC4AAA" w:rsidRDefault="00135407" w:rsidP="009E159C">
            <w:pPr>
              <w:pStyle w:val="STheading1"/>
              <w:rPr>
                <w:rFonts w:ascii="Times New Roman" w:hAnsi="Times New Roman"/>
                <w:spacing w:val="0"/>
                <w:sz w:val="18"/>
                <w:szCs w:val="18"/>
              </w:rPr>
            </w:pPr>
            <w:r>
              <w:rPr>
                <w:rFonts w:ascii="Times New Roman" w:hAnsi="Times New Roman"/>
                <w:spacing w:val="0"/>
                <w:sz w:val="18"/>
                <w:szCs w:val="18"/>
              </w:rPr>
              <w:t>(application in process</w:t>
            </w:r>
            <w:r w:rsidR="00AD4865">
              <w:rPr>
                <w:rFonts w:ascii="Times New Roman" w:hAnsi="Times New Roman"/>
                <w:spacing w:val="0"/>
                <w:sz w:val="18"/>
                <w:szCs w:val="18"/>
              </w:rPr>
              <w:t xml:space="preserve"> and LOI accepted</w:t>
            </w:r>
            <w:r>
              <w:rPr>
                <w:rFonts w:ascii="Times New Roman" w:hAnsi="Times New Roman"/>
                <w:spacing w:val="0"/>
                <w:sz w:val="18"/>
                <w:szCs w:val="18"/>
              </w:rPr>
              <w:t>)</w:t>
            </w:r>
          </w:p>
        </w:tc>
        <w:tc>
          <w:tcPr>
            <w:tcW w:w="1560" w:type="dxa"/>
          </w:tcPr>
          <w:p w:rsidR="00CC4AAA" w:rsidRDefault="00135407" w:rsidP="002F1799">
            <w:pPr>
              <w:pStyle w:val="STheading1"/>
              <w:rPr>
                <w:rFonts w:ascii="Times New Roman" w:hAnsi="Times New Roman"/>
                <w:spacing w:val="0"/>
                <w:sz w:val="18"/>
                <w:szCs w:val="18"/>
              </w:rPr>
            </w:pPr>
            <w:r>
              <w:rPr>
                <w:rFonts w:ascii="Times New Roman" w:hAnsi="Times New Roman"/>
                <w:spacing w:val="0"/>
                <w:sz w:val="18"/>
                <w:szCs w:val="18"/>
              </w:rPr>
              <w:t xml:space="preserve">Sarah Boyd and </w:t>
            </w:r>
            <w:r w:rsidR="002F1799">
              <w:rPr>
                <w:rFonts w:ascii="Times New Roman" w:hAnsi="Times New Roman"/>
                <w:spacing w:val="0"/>
                <w:sz w:val="18"/>
                <w:szCs w:val="18"/>
              </w:rPr>
              <w:t>Shawn Bellamy</w:t>
            </w:r>
          </w:p>
        </w:tc>
        <w:tc>
          <w:tcPr>
            <w:tcW w:w="1720" w:type="dxa"/>
          </w:tcPr>
          <w:p w:rsidR="00CC4AAA" w:rsidRDefault="002F1799" w:rsidP="009E159C">
            <w:pPr>
              <w:pStyle w:val="STheading1"/>
              <w:rPr>
                <w:rFonts w:ascii="Times New Roman" w:hAnsi="Times New Roman"/>
                <w:spacing w:val="0"/>
                <w:sz w:val="18"/>
                <w:szCs w:val="18"/>
              </w:rPr>
            </w:pPr>
            <w:r>
              <w:rPr>
                <w:rFonts w:ascii="Times New Roman" w:hAnsi="Times New Roman"/>
                <w:spacing w:val="0"/>
                <w:sz w:val="18"/>
                <w:szCs w:val="18"/>
              </w:rPr>
              <w:t xml:space="preserve">Si Transken, </w:t>
            </w:r>
            <w:r w:rsidR="00135407">
              <w:rPr>
                <w:rFonts w:ascii="Times New Roman" w:hAnsi="Times New Roman"/>
                <w:spacing w:val="0"/>
                <w:sz w:val="18"/>
                <w:szCs w:val="18"/>
              </w:rPr>
              <w:t>UNBC Women’s Center</w:t>
            </w:r>
            <w:r>
              <w:rPr>
                <w:rFonts w:ascii="Times New Roman" w:hAnsi="Times New Roman"/>
                <w:spacing w:val="0"/>
                <w:sz w:val="18"/>
                <w:szCs w:val="18"/>
              </w:rPr>
              <w:t>, and other community organizations (Chamber of Commerce, TRADES, Community Futures Dev. Corp, CNC Com. Ed., IMSS)</w:t>
            </w:r>
          </w:p>
        </w:tc>
      </w:tr>
      <w:tr w:rsidR="00D71B51" w:rsidRPr="00DD1CF8" w:rsidTr="00CC4AAA">
        <w:trPr>
          <w:trHeight w:val="765"/>
        </w:trPr>
        <w:tc>
          <w:tcPr>
            <w:tcW w:w="1392" w:type="dxa"/>
          </w:tcPr>
          <w:p w:rsidR="00D71B51" w:rsidRPr="00012B38" w:rsidRDefault="00D71B51" w:rsidP="009E159C">
            <w:pPr>
              <w:pStyle w:val="STheading1"/>
              <w:rPr>
                <w:rFonts w:ascii="Times New Roman" w:hAnsi="Times New Roman"/>
                <w:spacing w:val="0"/>
                <w:sz w:val="18"/>
                <w:szCs w:val="18"/>
              </w:rPr>
            </w:pPr>
            <w:r>
              <w:rPr>
                <w:rFonts w:ascii="Times New Roman" w:hAnsi="Times New Roman"/>
                <w:spacing w:val="0"/>
                <w:sz w:val="18"/>
                <w:szCs w:val="18"/>
              </w:rPr>
              <w:t xml:space="preserve">Jezabel’s Jam </w:t>
            </w:r>
          </w:p>
        </w:tc>
        <w:tc>
          <w:tcPr>
            <w:tcW w:w="1557" w:type="dxa"/>
          </w:tcPr>
          <w:p w:rsidR="00D71B51" w:rsidRPr="00012B38" w:rsidRDefault="00D71B51" w:rsidP="009E159C">
            <w:pPr>
              <w:pStyle w:val="STheading1"/>
              <w:rPr>
                <w:rFonts w:ascii="Times New Roman" w:hAnsi="Times New Roman"/>
                <w:spacing w:val="0"/>
                <w:sz w:val="18"/>
                <w:szCs w:val="18"/>
              </w:rPr>
            </w:pPr>
            <w:r>
              <w:rPr>
                <w:rFonts w:ascii="Times New Roman" w:hAnsi="Times New Roman"/>
                <w:spacing w:val="0"/>
                <w:sz w:val="18"/>
                <w:szCs w:val="18"/>
              </w:rPr>
              <w:t>An evening of entertainment / art display</w:t>
            </w:r>
          </w:p>
        </w:tc>
        <w:tc>
          <w:tcPr>
            <w:tcW w:w="850" w:type="dxa"/>
          </w:tcPr>
          <w:p w:rsidR="00D71B51" w:rsidRPr="00012B38" w:rsidRDefault="00D71B51" w:rsidP="009E159C">
            <w:pPr>
              <w:pStyle w:val="STheading1"/>
              <w:rPr>
                <w:rFonts w:ascii="Times New Roman" w:hAnsi="Times New Roman"/>
                <w:spacing w:val="0"/>
                <w:sz w:val="18"/>
                <w:szCs w:val="18"/>
              </w:rPr>
            </w:pPr>
            <w:r>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Pr>
                <w:rFonts w:ascii="Times New Roman" w:hAnsi="Times New Roman"/>
                <w:spacing w:val="0"/>
                <w:sz w:val="18"/>
                <w:szCs w:val="18"/>
              </w:rPr>
              <w:t>500</w:t>
            </w:r>
          </w:p>
        </w:tc>
        <w:tc>
          <w:tcPr>
            <w:tcW w:w="1277" w:type="dxa"/>
          </w:tcPr>
          <w:p w:rsidR="00D71B51" w:rsidRPr="00012B38" w:rsidRDefault="00D71B51" w:rsidP="009E159C">
            <w:pPr>
              <w:pStyle w:val="STheading1"/>
              <w:rPr>
                <w:rFonts w:ascii="Times New Roman" w:hAnsi="Times New Roman"/>
                <w:spacing w:val="0"/>
                <w:sz w:val="18"/>
                <w:szCs w:val="18"/>
              </w:rPr>
            </w:pPr>
            <w:r>
              <w:rPr>
                <w:rFonts w:ascii="Times New Roman" w:hAnsi="Times New Roman"/>
                <w:spacing w:val="0"/>
                <w:sz w:val="18"/>
                <w:szCs w:val="18"/>
              </w:rPr>
              <w:t>2012</w:t>
            </w:r>
          </w:p>
        </w:tc>
        <w:tc>
          <w:tcPr>
            <w:tcW w:w="1558" w:type="dxa"/>
          </w:tcPr>
          <w:p w:rsidR="00D71B51" w:rsidRPr="00012B38" w:rsidRDefault="00D71B51" w:rsidP="009E159C">
            <w:pPr>
              <w:pStyle w:val="STheading1"/>
              <w:rPr>
                <w:rFonts w:ascii="Times New Roman" w:hAnsi="Times New Roman"/>
                <w:spacing w:val="0"/>
                <w:sz w:val="18"/>
                <w:szCs w:val="18"/>
              </w:rPr>
            </w:pPr>
            <w:r>
              <w:rPr>
                <w:rFonts w:ascii="Times New Roman" w:hAnsi="Times New Roman"/>
                <w:spacing w:val="0"/>
                <w:sz w:val="18"/>
                <w:szCs w:val="18"/>
              </w:rPr>
              <w:t>Si Transken</w:t>
            </w:r>
          </w:p>
        </w:tc>
        <w:tc>
          <w:tcPr>
            <w:tcW w:w="1722" w:type="dxa"/>
          </w:tcPr>
          <w:p w:rsidR="00D71B51" w:rsidRPr="00012B38" w:rsidRDefault="00D71B51" w:rsidP="009E159C">
            <w:pPr>
              <w:pStyle w:val="STheading1"/>
              <w:rPr>
                <w:rFonts w:ascii="Times New Roman" w:hAnsi="Times New Roman"/>
                <w:spacing w:val="0"/>
                <w:sz w:val="18"/>
                <w:szCs w:val="18"/>
              </w:rPr>
            </w:pPr>
            <w:r>
              <w:rPr>
                <w:rFonts w:ascii="Times New Roman" w:hAnsi="Times New Roman"/>
                <w:spacing w:val="0"/>
                <w:sz w:val="18"/>
                <w:szCs w:val="18"/>
              </w:rPr>
              <w:t>UNBC Women’s Center</w:t>
            </w:r>
            <w:r w:rsidR="002F1799">
              <w:rPr>
                <w:rFonts w:ascii="Times New Roman" w:hAnsi="Times New Roman"/>
                <w:spacing w:val="0"/>
                <w:sz w:val="18"/>
                <w:szCs w:val="18"/>
              </w:rPr>
              <w:t xml:space="preserve"> and many volunteers/ artists</w:t>
            </w:r>
          </w:p>
        </w:tc>
      </w:tr>
      <w:tr w:rsidR="00D71B51" w:rsidRPr="00DD1CF8" w:rsidTr="00CC4AAA">
        <w:trPr>
          <w:trHeight w:val="765"/>
        </w:trPr>
        <w:tc>
          <w:tcPr>
            <w:tcW w:w="1392" w:type="dxa"/>
          </w:tcPr>
          <w:p w:rsidR="00D71B51" w:rsidRPr="00012B38" w:rsidRDefault="00D71B51" w:rsidP="009E159C">
            <w:pPr>
              <w:pStyle w:val="STheading1"/>
              <w:rPr>
                <w:rFonts w:ascii="Times New Roman" w:hAnsi="Times New Roman"/>
                <w:spacing w:val="0"/>
                <w:sz w:val="18"/>
                <w:szCs w:val="18"/>
              </w:rPr>
            </w:pPr>
            <w:r>
              <w:rPr>
                <w:rFonts w:ascii="Times New Roman" w:hAnsi="Times New Roman"/>
                <w:spacing w:val="0"/>
                <w:sz w:val="18"/>
                <w:szCs w:val="18"/>
              </w:rPr>
              <w:t>Human Resources Canada</w:t>
            </w:r>
          </w:p>
        </w:tc>
        <w:tc>
          <w:tcPr>
            <w:tcW w:w="1557" w:type="dxa"/>
          </w:tcPr>
          <w:p w:rsidR="00D71B51" w:rsidRPr="00012B38" w:rsidRDefault="00D71B51" w:rsidP="009E159C">
            <w:pPr>
              <w:pStyle w:val="STheading1"/>
              <w:rPr>
                <w:rFonts w:ascii="Times New Roman" w:hAnsi="Times New Roman"/>
                <w:spacing w:val="0"/>
                <w:sz w:val="18"/>
                <w:szCs w:val="18"/>
              </w:rPr>
            </w:pPr>
            <w:r>
              <w:rPr>
                <w:rFonts w:ascii="Times New Roman" w:hAnsi="Times New Roman"/>
                <w:spacing w:val="0"/>
                <w:sz w:val="18"/>
                <w:szCs w:val="18"/>
              </w:rPr>
              <w:t>Summer Student</w:t>
            </w:r>
          </w:p>
        </w:tc>
        <w:tc>
          <w:tcPr>
            <w:tcW w:w="850" w:type="dxa"/>
          </w:tcPr>
          <w:p w:rsidR="00D71B51" w:rsidRPr="00012B38" w:rsidRDefault="00D71B51" w:rsidP="009E159C">
            <w:pPr>
              <w:pStyle w:val="STheading1"/>
              <w:rPr>
                <w:rFonts w:ascii="Times New Roman" w:hAnsi="Times New Roman"/>
                <w:spacing w:val="0"/>
                <w:sz w:val="18"/>
                <w:szCs w:val="18"/>
              </w:rPr>
            </w:pPr>
            <w:r>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Pr>
                <w:rFonts w:ascii="Times New Roman" w:hAnsi="Times New Roman"/>
                <w:spacing w:val="0"/>
                <w:sz w:val="18"/>
                <w:szCs w:val="18"/>
              </w:rPr>
              <w:t>4,400</w:t>
            </w:r>
          </w:p>
        </w:tc>
        <w:tc>
          <w:tcPr>
            <w:tcW w:w="1277" w:type="dxa"/>
          </w:tcPr>
          <w:p w:rsidR="00D71B51" w:rsidRPr="00012B38" w:rsidRDefault="00D71B51" w:rsidP="009E159C">
            <w:pPr>
              <w:pStyle w:val="STheading1"/>
              <w:rPr>
                <w:rFonts w:ascii="Times New Roman" w:hAnsi="Times New Roman"/>
                <w:spacing w:val="0"/>
                <w:sz w:val="18"/>
                <w:szCs w:val="18"/>
              </w:rPr>
            </w:pPr>
            <w:r>
              <w:rPr>
                <w:rFonts w:ascii="Times New Roman" w:hAnsi="Times New Roman"/>
                <w:spacing w:val="0"/>
                <w:sz w:val="18"/>
                <w:szCs w:val="18"/>
              </w:rPr>
              <w:t>2012</w:t>
            </w:r>
          </w:p>
        </w:tc>
        <w:tc>
          <w:tcPr>
            <w:tcW w:w="1558" w:type="dxa"/>
          </w:tcPr>
          <w:p w:rsidR="00D71B51" w:rsidRPr="00012B38" w:rsidRDefault="00D71B51" w:rsidP="009E159C">
            <w:pPr>
              <w:pStyle w:val="STheading1"/>
              <w:rPr>
                <w:rFonts w:ascii="Times New Roman" w:hAnsi="Times New Roman"/>
                <w:spacing w:val="0"/>
                <w:sz w:val="18"/>
                <w:szCs w:val="18"/>
              </w:rPr>
            </w:pPr>
            <w:r>
              <w:rPr>
                <w:rFonts w:ascii="Times New Roman" w:hAnsi="Times New Roman"/>
                <w:spacing w:val="0"/>
                <w:sz w:val="18"/>
                <w:szCs w:val="18"/>
              </w:rPr>
              <w:t>Si Transken</w:t>
            </w:r>
          </w:p>
        </w:tc>
        <w:tc>
          <w:tcPr>
            <w:tcW w:w="1722" w:type="dxa"/>
          </w:tcPr>
          <w:p w:rsidR="00D71B51" w:rsidRPr="00012B38" w:rsidRDefault="00D71B51" w:rsidP="009E159C">
            <w:pPr>
              <w:pStyle w:val="STheading1"/>
              <w:rPr>
                <w:rFonts w:ascii="Times New Roman" w:hAnsi="Times New Roman"/>
                <w:spacing w:val="0"/>
                <w:sz w:val="18"/>
                <w:szCs w:val="18"/>
              </w:rPr>
            </w:pPr>
            <w:r>
              <w:rPr>
                <w:rFonts w:ascii="Times New Roman" w:hAnsi="Times New Roman"/>
                <w:spacing w:val="0"/>
                <w:sz w:val="18"/>
                <w:szCs w:val="18"/>
              </w:rPr>
              <w:t xml:space="preserve">UNBC Women’s Center/ Sara Boyd. Student hired: Chandra Scopie </w:t>
            </w:r>
          </w:p>
        </w:tc>
      </w:tr>
      <w:tr w:rsidR="00D71B51" w:rsidRPr="00DD1CF8" w:rsidTr="00CC4AAA">
        <w:trPr>
          <w:trHeight w:val="690"/>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UNBC</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Workload support fund</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1,700</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2012</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Si Transken</w:t>
            </w:r>
          </w:p>
        </w:tc>
        <w:tc>
          <w:tcPr>
            <w:tcW w:w="172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Student hired: Serena Black</w:t>
            </w:r>
          </w:p>
        </w:tc>
      </w:tr>
      <w:tr w:rsidR="00D71B51" w:rsidRPr="00DD1CF8" w:rsidTr="00CC4AAA">
        <w:trPr>
          <w:trHeight w:val="690"/>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UNBC</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Workload support fund</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1,700</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2011</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Si Transken</w:t>
            </w:r>
          </w:p>
        </w:tc>
        <w:tc>
          <w:tcPr>
            <w:tcW w:w="172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Student hired: Janine Cunningham</w:t>
            </w:r>
          </w:p>
        </w:tc>
      </w:tr>
      <w:tr w:rsidR="00D71B51" w:rsidRPr="00DD1CF8" w:rsidTr="00CC4AAA">
        <w:trPr>
          <w:trHeight w:val="805"/>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CURA-UNBC sub-grant</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 student support stipends</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2,000 + 3,000</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2011</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Will Garrett-Petts/ TRU</w:t>
            </w:r>
          </w:p>
        </w:tc>
        <w:tc>
          <w:tcPr>
            <w:tcW w:w="172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Multiple sites and research partners</w:t>
            </w:r>
          </w:p>
        </w:tc>
      </w:tr>
      <w:tr w:rsidR="00D71B51" w:rsidRPr="00DD1CF8" w:rsidTr="00CC4AAA">
        <w:trPr>
          <w:trHeight w:val="805"/>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Human Resources Canada</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Summer student</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 xml:space="preserve">4,400 </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 xml:space="preserve">2011 </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Si Transken</w:t>
            </w:r>
          </w:p>
        </w:tc>
        <w:tc>
          <w:tcPr>
            <w:tcW w:w="172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UNBC Women’s Center/ Sara Boyd</w:t>
            </w:r>
          </w:p>
        </w:tc>
      </w:tr>
      <w:tr w:rsidR="00D71B51" w:rsidRPr="00DD1CF8" w:rsidTr="00CC4AAA">
        <w:trPr>
          <w:trHeight w:val="805"/>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lastRenderedPageBreak/>
              <w:t>Community Gardens Project/ Human Resources Canada</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Collective garden project in the ‘hood’</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8,000  (cash/ in-kind)</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2011</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Scott Green</w:t>
            </w:r>
          </w:p>
        </w:tc>
        <w:tc>
          <w:tcPr>
            <w:tcW w:w="172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PGPIRG/ Christian Reform Church/ VLA Community</w:t>
            </w:r>
          </w:p>
        </w:tc>
      </w:tr>
      <w:tr w:rsidR="00D71B51" w:rsidRPr="00DD1CF8" w:rsidTr="00CC4AAA">
        <w:trPr>
          <w:trHeight w:val="805"/>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Human Resources Canada</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Summer student</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4,400</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2010</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Si Transken</w:t>
            </w:r>
          </w:p>
        </w:tc>
        <w:tc>
          <w:tcPr>
            <w:tcW w:w="172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UNBC Women’s Center/ Sara Boyd</w:t>
            </w:r>
          </w:p>
        </w:tc>
      </w:tr>
      <w:tr w:rsidR="00D71B51" w:rsidRPr="00DD1CF8" w:rsidTr="00CC4AAA">
        <w:trPr>
          <w:trHeight w:val="805"/>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Women’s Health Research Network</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 xml:space="preserve">Life in the combat zone: Exploring women’s health in relation to child custody &amp; access disputes in northern BC </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3,750</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2010</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Si Transken</w:t>
            </w:r>
          </w:p>
        </w:tc>
        <w:tc>
          <w:tcPr>
            <w:tcW w:w="172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 xml:space="preserve">UNBC Women’s Center/ Sara Boyd </w:t>
            </w:r>
          </w:p>
        </w:tc>
      </w:tr>
      <w:tr w:rsidR="00D71B51" w:rsidRPr="00DD1CF8" w:rsidTr="00CC4AAA">
        <w:trPr>
          <w:trHeight w:val="805"/>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Human Resources Canada</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Summer Student</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 xml:space="preserve">4,400 </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2009</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Si Transken</w:t>
            </w:r>
          </w:p>
        </w:tc>
        <w:tc>
          <w:tcPr>
            <w:tcW w:w="172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 xml:space="preserve">UNBC Women’s Center/ Sara Boyd </w:t>
            </w:r>
          </w:p>
        </w:tc>
      </w:tr>
      <w:tr w:rsidR="00D71B51" w:rsidTr="00CC4AAA">
        <w:trPr>
          <w:trHeight w:val="765"/>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TRU/CURA</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Bridges conference &amp; research</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2,500</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2009</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Greg Halseth</w:t>
            </w:r>
          </w:p>
        </w:tc>
        <w:tc>
          <w:tcPr>
            <w:tcW w:w="172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20"/>
                <w:szCs w:val="18"/>
              </w:rPr>
              <w:t>4 geographical communities and various activists, artists, com. org. and scholars</w:t>
            </w:r>
          </w:p>
        </w:tc>
      </w:tr>
      <w:tr w:rsidR="00D71B51" w:rsidTr="00CC4AAA">
        <w:trPr>
          <w:trHeight w:val="765"/>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 xml:space="preserve">Advocating for Women and Children </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New  Program: Design, Set up, Research, &amp; Staff  Dev.</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1,400 (apx)</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2008</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Si Transken</w:t>
            </w:r>
          </w:p>
        </w:tc>
        <w:tc>
          <w:tcPr>
            <w:tcW w:w="172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AWAC Board/ Director/ Staff</w:t>
            </w:r>
          </w:p>
        </w:tc>
      </w:tr>
      <w:tr w:rsidR="00D71B51" w:rsidTr="00CC4AAA">
        <w:trPr>
          <w:trHeight w:val="765"/>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Human Resources &amp; Skills Dev. Canada</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Diversity in Action</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136,000 (cash &amp; in kind)</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 xml:space="preserve">2008-2009 </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Si Transken</w:t>
            </w:r>
          </w:p>
        </w:tc>
        <w:tc>
          <w:tcPr>
            <w:tcW w:w="172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UNBC Women’s Centre, Diversity Program, and other activists</w:t>
            </w:r>
          </w:p>
        </w:tc>
      </w:tr>
      <w:tr w:rsidR="00D71B51" w:rsidTr="00CC4AAA">
        <w:trPr>
          <w:trHeight w:val="765"/>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CIHR</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Optimizing Mental Health &amp; Addictions Services</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299,610</w:t>
            </w:r>
          </w:p>
        </w:tc>
        <w:tc>
          <w:tcPr>
            <w:tcW w:w="1277" w:type="dxa"/>
          </w:tcPr>
          <w:p w:rsidR="00D71B51" w:rsidRPr="00012B38" w:rsidRDefault="00D71B51" w:rsidP="00A51D27">
            <w:pPr>
              <w:pStyle w:val="STheading1"/>
              <w:rPr>
                <w:rFonts w:ascii="Times New Roman" w:hAnsi="Times New Roman"/>
                <w:spacing w:val="0"/>
                <w:sz w:val="18"/>
                <w:szCs w:val="18"/>
              </w:rPr>
            </w:pPr>
            <w:r w:rsidRPr="00012B38">
              <w:rPr>
                <w:rFonts w:ascii="Times New Roman" w:hAnsi="Times New Roman"/>
                <w:spacing w:val="0"/>
                <w:sz w:val="18"/>
                <w:szCs w:val="18"/>
              </w:rPr>
              <w:t>2009 (not approved</w:t>
            </w:r>
            <w:r w:rsidR="00A51D27">
              <w:rPr>
                <w:rFonts w:ascii="Times New Roman" w:hAnsi="Times New Roman"/>
                <w:spacing w:val="0"/>
                <w:sz w:val="18"/>
                <w:szCs w:val="18"/>
              </w:rPr>
              <w:t>)</w:t>
            </w:r>
            <w:r w:rsidRPr="00012B38">
              <w:rPr>
                <w:rFonts w:ascii="Times New Roman" w:hAnsi="Times New Roman"/>
                <w:spacing w:val="0"/>
                <w:sz w:val="18"/>
                <w:szCs w:val="18"/>
              </w:rPr>
              <w:t xml:space="preserve"> </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Raymond Tempier, Ross Huffman (&amp; others)</w:t>
            </w:r>
          </w:p>
        </w:tc>
        <w:tc>
          <w:tcPr>
            <w:tcW w:w="172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Multiple researchers across Canada</w:t>
            </w:r>
          </w:p>
        </w:tc>
      </w:tr>
      <w:tr w:rsidR="00D71B51" w:rsidRPr="00F349B3" w:rsidTr="00CC4AAA">
        <w:trPr>
          <w:trHeight w:val="568"/>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Human Resources Canada</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 xml:space="preserve">Summer Student  </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 xml:space="preserve">4,400 </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 xml:space="preserve">2008 </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Si Transken</w:t>
            </w:r>
          </w:p>
        </w:tc>
        <w:tc>
          <w:tcPr>
            <w:tcW w:w="172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UNBC Women’s Centre</w:t>
            </w:r>
          </w:p>
        </w:tc>
      </w:tr>
      <w:tr w:rsidR="00D71B51" w:rsidRPr="00F349B3" w:rsidTr="00CC4AAA">
        <w:trPr>
          <w:trHeight w:val="568"/>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Community Raised</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Un/complicated play/ers</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4,000 (apx.)</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2008-2009</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Si Transken</w:t>
            </w:r>
          </w:p>
        </w:tc>
        <w:tc>
          <w:tcPr>
            <w:tcW w:w="172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Lynn Box and 30 other authors</w:t>
            </w:r>
          </w:p>
        </w:tc>
      </w:tr>
      <w:tr w:rsidR="00D71B51" w:rsidRPr="00F349B3" w:rsidTr="00CC4AAA">
        <w:trPr>
          <w:trHeight w:val="650"/>
        </w:trPr>
        <w:tc>
          <w:tcPr>
            <w:tcW w:w="1392" w:type="dxa"/>
          </w:tcPr>
          <w:p w:rsidR="00D71B51" w:rsidRPr="00012B38" w:rsidRDefault="00D71B51" w:rsidP="00F95470">
            <w:pPr>
              <w:pStyle w:val="STheading1"/>
              <w:rPr>
                <w:rFonts w:ascii="Times New Roman" w:hAnsi="Times New Roman"/>
                <w:spacing w:val="0"/>
                <w:sz w:val="18"/>
                <w:szCs w:val="18"/>
              </w:rPr>
            </w:pPr>
            <w:r w:rsidRPr="00012B38">
              <w:rPr>
                <w:rFonts w:ascii="Times New Roman" w:hAnsi="Times New Roman"/>
                <w:spacing w:val="0"/>
                <w:sz w:val="18"/>
                <w:szCs w:val="18"/>
              </w:rPr>
              <w:t>Community Raised</w:t>
            </w:r>
          </w:p>
          <w:p w:rsidR="00D71B51" w:rsidRPr="00012B38" w:rsidRDefault="00D71B51" w:rsidP="00F95470">
            <w:pPr>
              <w:pStyle w:val="STheading1"/>
              <w:rPr>
                <w:rFonts w:ascii="Times New Roman" w:hAnsi="Times New Roman"/>
                <w:spacing w:val="0"/>
                <w:sz w:val="18"/>
                <w:szCs w:val="18"/>
              </w:rPr>
            </w:pP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Northern Women Caring: In/Visible Dis/ Abilities</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3,860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2007</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Si Transken</w:t>
            </w:r>
          </w:p>
        </w:tc>
        <w:tc>
          <w:tcPr>
            <w:tcW w:w="172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Lynn Box,  24  dis/abled women authors, UNBC Women’s Centre and UNBC Press</w:t>
            </w:r>
          </w:p>
        </w:tc>
      </w:tr>
      <w:tr w:rsidR="00D71B51" w:rsidRPr="00F349B3" w:rsidTr="00CC4AAA">
        <w:trPr>
          <w:trHeight w:val="1514"/>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lastRenderedPageBreak/>
              <w:t>Association Advocating for Women and Children (AWAC)</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 xml:space="preserve">New Supported Housing Program: Design, Set up, Research, &amp; Staff Development </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16,000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2007</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Si Transken</w:t>
            </w:r>
          </w:p>
        </w:tc>
        <w:tc>
          <w:tcPr>
            <w:tcW w:w="172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AWAC Board/ Director/ Staff</w:t>
            </w:r>
          </w:p>
        </w:tc>
      </w:tr>
      <w:tr w:rsidR="00D71B51" w:rsidRPr="00F349B3" w:rsidTr="00CC4AAA">
        <w:trPr>
          <w:trHeight w:val="1102"/>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New Hope Society</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Our Hopes (4 workshops and production of a chapbook )</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500  (plus printing costs of approximately 400)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2007</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Si Transken</w:t>
            </w:r>
          </w:p>
        </w:tc>
        <w:tc>
          <w:tcPr>
            <w:tcW w:w="172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11 Survival Sex Trade Workers and their allies</w:t>
            </w:r>
          </w:p>
        </w:tc>
      </w:tr>
      <w:tr w:rsidR="00D71B51" w:rsidRPr="00F349B3" w:rsidTr="00CC4AAA">
        <w:trPr>
          <w:trHeight w:val="848"/>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Human Resources &amp; Skills Development Canada</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Women’s Empowerment Project</w:t>
            </w:r>
          </w:p>
        </w:tc>
        <w:tc>
          <w:tcPr>
            <w:tcW w:w="850" w:type="dxa"/>
          </w:tcPr>
          <w:p w:rsidR="00D71B51" w:rsidRPr="00012B38" w:rsidRDefault="00D71B51" w:rsidP="00F349B3">
            <w:pPr>
              <w:pStyle w:val="STheading1"/>
              <w:rPr>
                <w:rFonts w:ascii="Times New Roman" w:hAnsi="Times New Roman"/>
                <w:spacing w:val="0"/>
                <w:szCs w:val="18"/>
              </w:rPr>
            </w:pPr>
            <w:r w:rsidRPr="00012B38">
              <w:rPr>
                <w:rFonts w:ascii="Times New Roman" w:hAnsi="Times New Roman"/>
                <w:spacing w:val="0"/>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148,378 community raised/ in-kind funding &amp; resources</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 xml:space="preserve">2007 </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Si Transken</w:t>
            </w:r>
          </w:p>
        </w:tc>
        <w:tc>
          <w:tcPr>
            <w:tcW w:w="172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UNBC Women’s Centre and Dr. Semple</w:t>
            </w:r>
          </w:p>
        </w:tc>
      </w:tr>
      <w:tr w:rsidR="00D71B51" w:rsidRPr="00F349B3" w:rsidTr="00CC4AAA">
        <w:trPr>
          <w:trHeight w:val="1070"/>
        </w:trPr>
        <w:tc>
          <w:tcPr>
            <w:tcW w:w="1392" w:type="dxa"/>
          </w:tcPr>
          <w:p w:rsidR="00D71B51" w:rsidRPr="00012B38" w:rsidRDefault="00D71B51" w:rsidP="00F349B3">
            <w:pPr>
              <w:pStyle w:val="STheading1"/>
              <w:rPr>
                <w:rFonts w:ascii="Times New Roman" w:hAnsi="Times New Roman"/>
                <w:spacing w:val="0"/>
                <w:sz w:val="20"/>
                <w:szCs w:val="18"/>
              </w:rPr>
            </w:pPr>
            <w:r w:rsidRPr="00012B38">
              <w:rPr>
                <w:rFonts w:ascii="Times New Roman" w:hAnsi="Times New Roman"/>
                <w:spacing w:val="0"/>
                <w:sz w:val="20"/>
                <w:szCs w:val="18"/>
              </w:rPr>
              <w:t>CURA</w:t>
            </w:r>
          </w:p>
        </w:tc>
        <w:tc>
          <w:tcPr>
            <w:tcW w:w="1557" w:type="dxa"/>
          </w:tcPr>
          <w:p w:rsidR="00D71B51" w:rsidRPr="00012B38" w:rsidRDefault="00D71B51" w:rsidP="00F349B3">
            <w:pPr>
              <w:pStyle w:val="STheading1"/>
              <w:rPr>
                <w:rFonts w:ascii="Times New Roman" w:hAnsi="Times New Roman"/>
                <w:spacing w:val="0"/>
                <w:sz w:val="20"/>
                <w:szCs w:val="18"/>
              </w:rPr>
            </w:pPr>
            <w:r w:rsidRPr="00012B38">
              <w:rPr>
                <w:rFonts w:ascii="Times New Roman" w:hAnsi="Times New Roman"/>
                <w:spacing w:val="0"/>
                <w:sz w:val="20"/>
                <w:szCs w:val="18"/>
              </w:rPr>
              <w:t>Culture of Small Cities Projects</w:t>
            </w:r>
          </w:p>
        </w:tc>
        <w:tc>
          <w:tcPr>
            <w:tcW w:w="850" w:type="dxa"/>
          </w:tcPr>
          <w:p w:rsidR="00D71B51" w:rsidRPr="00012B38" w:rsidRDefault="00D71B51" w:rsidP="00F349B3">
            <w:pPr>
              <w:pStyle w:val="STheading1"/>
              <w:rPr>
                <w:rFonts w:ascii="Times New Roman" w:hAnsi="Times New Roman"/>
                <w:spacing w:val="0"/>
                <w:sz w:val="20"/>
                <w:szCs w:val="18"/>
              </w:rPr>
            </w:pPr>
            <w:r w:rsidRPr="00012B38">
              <w:rPr>
                <w:rFonts w:ascii="Times New Roman" w:hAnsi="Times New Roman"/>
                <w:spacing w:val="0"/>
                <w:sz w:val="20"/>
                <w:szCs w:val="18"/>
              </w:rPr>
              <w:t>C</w:t>
            </w:r>
          </w:p>
        </w:tc>
        <w:tc>
          <w:tcPr>
            <w:tcW w:w="1417" w:type="dxa"/>
          </w:tcPr>
          <w:p w:rsidR="00D71B51" w:rsidRPr="00012B38" w:rsidRDefault="00D71B51" w:rsidP="00F349B3">
            <w:pPr>
              <w:pStyle w:val="STheading1"/>
              <w:rPr>
                <w:rFonts w:ascii="Times New Roman" w:hAnsi="Times New Roman"/>
                <w:spacing w:val="0"/>
                <w:sz w:val="20"/>
                <w:szCs w:val="18"/>
              </w:rPr>
            </w:pPr>
            <w:r w:rsidRPr="00012B38">
              <w:rPr>
                <w:rFonts w:ascii="Times New Roman" w:hAnsi="Times New Roman"/>
                <w:spacing w:val="0"/>
                <w:sz w:val="20"/>
                <w:szCs w:val="18"/>
              </w:rPr>
              <w:t>30,000 over 3 years</w:t>
            </w:r>
          </w:p>
        </w:tc>
        <w:tc>
          <w:tcPr>
            <w:tcW w:w="1277" w:type="dxa"/>
          </w:tcPr>
          <w:p w:rsidR="00D71B51" w:rsidRPr="00012B38" w:rsidRDefault="00D71B51" w:rsidP="00F349B3">
            <w:pPr>
              <w:pStyle w:val="STheading1"/>
              <w:rPr>
                <w:rFonts w:ascii="Times New Roman" w:hAnsi="Times New Roman"/>
                <w:spacing w:val="0"/>
                <w:sz w:val="20"/>
                <w:szCs w:val="18"/>
              </w:rPr>
            </w:pPr>
            <w:r w:rsidRPr="00012B38">
              <w:rPr>
                <w:rFonts w:ascii="Times New Roman" w:hAnsi="Times New Roman"/>
                <w:spacing w:val="0"/>
                <w:sz w:val="20"/>
                <w:szCs w:val="18"/>
              </w:rPr>
              <w:t>06 - 09</w:t>
            </w:r>
          </w:p>
        </w:tc>
        <w:tc>
          <w:tcPr>
            <w:tcW w:w="1558" w:type="dxa"/>
          </w:tcPr>
          <w:p w:rsidR="00D71B51" w:rsidRPr="00012B38" w:rsidRDefault="00D71B51" w:rsidP="00F349B3">
            <w:pPr>
              <w:pStyle w:val="STheading1"/>
              <w:rPr>
                <w:rFonts w:ascii="Times New Roman" w:hAnsi="Times New Roman"/>
                <w:spacing w:val="0"/>
                <w:sz w:val="20"/>
                <w:szCs w:val="18"/>
              </w:rPr>
            </w:pPr>
            <w:r w:rsidRPr="00012B38">
              <w:rPr>
                <w:rFonts w:ascii="Times New Roman" w:hAnsi="Times New Roman"/>
                <w:spacing w:val="0"/>
                <w:sz w:val="20"/>
                <w:szCs w:val="18"/>
              </w:rPr>
              <w:t xml:space="preserve">Willow Brown/ Will Garrett-Petts / TRU / Greg Halseth/ </w:t>
            </w:r>
          </w:p>
        </w:tc>
        <w:tc>
          <w:tcPr>
            <w:tcW w:w="1722" w:type="dxa"/>
          </w:tcPr>
          <w:p w:rsidR="00D71B51" w:rsidRPr="00012B38" w:rsidRDefault="00D71B51" w:rsidP="00F349B3">
            <w:pPr>
              <w:pStyle w:val="STheading1"/>
              <w:rPr>
                <w:rFonts w:ascii="Times New Roman" w:hAnsi="Times New Roman"/>
                <w:spacing w:val="0"/>
                <w:sz w:val="20"/>
                <w:szCs w:val="18"/>
              </w:rPr>
            </w:pPr>
            <w:r w:rsidRPr="00012B38">
              <w:rPr>
                <w:rFonts w:ascii="Times New Roman" w:hAnsi="Times New Roman"/>
                <w:spacing w:val="0"/>
                <w:sz w:val="20"/>
                <w:szCs w:val="18"/>
              </w:rPr>
              <w:t>4 geographical communities and various activists, artists, com. org. and scholars</w:t>
            </w:r>
          </w:p>
        </w:tc>
      </w:tr>
      <w:tr w:rsidR="00D71B51" w:rsidRPr="00F349B3" w:rsidTr="00CC4AAA">
        <w:trPr>
          <w:trHeight w:val="672"/>
        </w:trPr>
        <w:tc>
          <w:tcPr>
            <w:tcW w:w="1392" w:type="dxa"/>
          </w:tcPr>
          <w:p w:rsidR="00D71B51" w:rsidRPr="00A51D27" w:rsidRDefault="00A51D27" w:rsidP="00012B38">
            <w:pPr>
              <w:pStyle w:val="STheading1"/>
              <w:ind w:right="652"/>
              <w:rPr>
                <w:rFonts w:ascii="Times New Roman" w:hAnsi="Times New Roman"/>
                <w:spacing w:val="0"/>
                <w:sz w:val="18"/>
                <w:szCs w:val="18"/>
              </w:rPr>
            </w:pPr>
            <w:r w:rsidRPr="00A51D27">
              <w:rPr>
                <w:rFonts w:ascii="Times New Roman" w:hAnsi="Times New Roman"/>
                <w:spacing w:val="0"/>
                <w:sz w:val="18"/>
                <w:szCs w:val="18"/>
              </w:rPr>
              <w:t>UNBC</w:t>
            </w:r>
          </w:p>
        </w:tc>
        <w:tc>
          <w:tcPr>
            <w:tcW w:w="1557" w:type="dxa"/>
          </w:tcPr>
          <w:p w:rsidR="00D71B51" w:rsidRPr="00012B38" w:rsidRDefault="00D71B51" w:rsidP="00012B38">
            <w:pPr>
              <w:pStyle w:val="STheading1"/>
              <w:ind w:right="652"/>
              <w:rPr>
                <w:rFonts w:ascii="Times New Roman" w:hAnsi="Times New Roman"/>
                <w:spacing w:val="-20"/>
                <w:sz w:val="20"/>
                <w:szCs w:val="24"/>
              </w:rPr>
            </w:pPr>
            <w:r w:rsidRPr="00012B38">
              <w:rPr>
                <w:rFonts w:ascii="Times New Roman" w:hAnsi="Times New Roman"/>
                <w:spacing w:val="-20"/>
                <w:sz w:val="20"/>
                <w:szCs w:val="24"/>
              </w:rPr>
              <w:t xml:space="preserve">Travel </w:t>
            </w:r>
          </w:p>
        </w:tc>
        <w:tc>
          <w:tcPr>
            <w:tcW w:w="850" w:type="dxa"/>
          </w:tcPr>
          <w:p w:rsidR="00D71B51" w:rsidRPr="00012B38" w:rsidRDefault="00D71B51" w:rsidP="00012B38">
            <w:pPr>
              <w:pStyle w:val="STheading1"/>
              <w:ind w:right="652"/>
              <w:rPr>
                <w:rFonts w:ascii="Times New Roman" w:hAnsi="Times New Roman"/>
                <w:spacing w:val="0"/>
                <w:sz w:val="20"/>
                <w:szCs w:val="24"/>
              </w:rPr>
            </w:pPr>
            <w:r w:rsidRPr="00012B38">
              <w:rPr>
                <w:rFonts w:ascii="Times New Roman" w:hAnsi="Times New Roman"/>
                <w:spacing w:val="0"/>
                <w:sz w:val="20"/>
                <w:szCs w:val="24"/>
              </w:rPr>
              <w:t>C</w:t>
            </w:r>
          </w:p>
        </w:tc>
        <w:tc>
          <w:tcPr>
            <w:tcW w:w="1417" w:type="dxa"/>
          </w:tcPr>
          <w:p w:rsidR="00D71B51" w:rsidRPr="00012B38" w:rsidRDefault="00D71B51" w:rsidP="00012B38">
            <w:pPr>
              <w:pStyle w:val="STheading1"/>
              <w:ind w:right="71"/>
              <w:rPr>
                <w:rFonts w:ascii="Times New Roman" w:hAnsi="Times New Roman"/>
                <w:spacing w:val="0"/>
                <w:sz w:val="20"/>
                <w:szCs w:val="24"/>
              </w:rPr>
            </w:pPr>
            <w:r w:rsidRPr="00012B38">
              <w:rPr>
                <w:rFonts w:ascii="Times New Roman" w:hAnsi="Times New Roman"/>
                <w:spacing w:val="0"/>
                <w:sz w:val="20"/>
                <w:szCs w:val="24"/>
              </w:rPr>
              <w:t>1,400</w:t>
            </w:r>
          </w:p>
        </w:tc>
        <w:tc>
          <w:tcPr>
            <w:tcW w:w="1277" w:type="dxa"/>
          </w:tcPr>
          <w:p w:rsidR="00D71B51" w:rsidRPr="00012B38" w:rsidRDefault="00D71B51" w:rsidP="00012B38">
            <w:pPr>
              <w:pStyle w:val="STheading1"/>
              <w:ind w:right="364"/>
              <w:rPr>
                <w:rFonts w:ascii="Times New Roman" w:hAnsi="Times New Roman"/>
                <w:spacing w:val="0"/>
                <w:sz w:val="20"/>
                <w:szCs w:val="24"/>
              </w:rPr>
            </w:pPr>
            <w:r w:rsidRPr="00012B38">
              <w:rPr>
                <w:rFonts w:ascii="Times New Roman" w:hAnsi="Times New Roman"/>
                <w:spacing w:val="0"/>
                <w:sz w:val="20"/>
                <w:szCs w:val="24"/>
              </w:rPr>
              <w:t>06</w:t>
            </w:r>
          </w:p>
        </w:tc>
        <w:tc>
          <w:tcPr>
            <w:tcW w:w="1558" w:type="dxa"/>
          </w:tcPr>
          <w:p w:rsidR="00D71B51" w:rsidRPr="00012B38" w:rsidRDefault="00D71B51" w:rsidP="00012B38">
            <w:pPr>
              <w:pStyle w:val="STheading1"/>
              <w:tabs>
                <w:tab w:val="left" w:pos="972"/>
              </w:tabs>
              <w:ind w:right="252"/>
              <w:rPr>
                <w:rFonts w:ascii="Times New Roman" w:hAnsi="Times New Roman"/>
                <w:spacing w:val="0"/>
                <w:sz w:val="20"/>
                <w:szCs w:val="24"/>
              </w:rPr>
            </w:pPr>
            <w:r w:rsidRPr="00012B38">
              <w:rPr>
                <w:rFonts w:ascii="Times New Roman" w:hAnsi="Times New Roman"/>
                <w:spacing w:val="0"/>
                <w:sz w:val="20"/>
                <w:szCs w:val="24"/>
              </w:rPr>
              <w:t>Si Transken</w:t>
            </w:r>
          </w:p>
        </w:tc>
        <w:tc>
          <w:tcPr>
            <w:tcW w:w="1722" w:type="dxa"/>
          </w:tcPr>
          <w:p w:rsidR="00D71B51" w:rsidRPr="00012B38" w:rsidRDefault="00D71B51" w:rsidP="00012B38">
            <w:pPr>
              <w:pStyle w:val="STheading1"/>
              <w:ind w:right="652"/>
              <w:rPr>
                <w:rFonts w:ascii="Times New Roman" w:hAnsi="Times New Roman"/>
                <w:sz w:val="20"/>
                <w:szCs w:val="24"/>
              </w:rPr>
            </w:pPr>
          </w:p>
        </w:tc>
      </w:tr>
      <w:tr w:rsidR="00D71B51" w:rsidRPr="00F349B3" w:rsidTr="00CC4AAA">
        <w:trPr>
          <w:trHeight w:val="1059"/>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 xml:space="preserve">Vancouver </w:t>
            </w:r>
          </w:p>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Foundation</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Young women &amp; health: Mobilizing from strength</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48,140</w:t>
            </w:r>
          </w:p>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 xml:space="preserve">(&amp; 20,000 of community contributions) </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04-06</w:t>
            </w:r>
          </w:p>
        </w:tc>
        <w:tc>
          <w:tcPr>
            <w:tcW w:w="1558" w:type="dxa"/>
          </w:tcPr>
          <w:p w:rsidR="00D71B51" w:rsidRPr="00012B38" w:rsidRDefault="00D71B51" w:rsidP="00012B38">
            <w:pPr>
              <w:pStyle w:val="STheading1"/>
              <w:ind w:left="-1152" w:firstLine="1044"/>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Northern Women’s Wellness &amp; Information Center</w:t>
            </w:r>
          </w:p>
        </w:tc>
      </w:tr>
      <w:tr w:rsidR="00D71B51" w:rsidRPr="00F349B3" w:rsidTr="00CC4AAA">
        <w:trPr>
          <w:trHeight w:val="1183"/>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Kamloops Artists Statements/ SSHRC travel grant</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Art as research/ art for research</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830.02</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05</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Will Garrett-Petts</w:t>
            </w:r>
          </w:p>
        </w:tc>
        <w:tc>
          <w:tcPr>
            <w:tcW w:w="172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Thompson River’s University</w:t>
            </w:r>
          </w:p>
        </w:tc>
      </w:tr>
      <w:tr w:rsidR="00D71B51" w:rsidRPr="00F349B3" w:rsidTr="00CC4AAA">
        <w:trPr>
          <w:trHeight w:val="1609"/>
        </w:trPr>
        <w:tc>
          <w:tcPr>
            <w:tcW w:w="1392" w:type="dxa"/>
          </w:tcPr>
          <w:p w:rsidR="00D71B51" w:rsidRPr="00012B38" w:rsidRDefault="00D71B51" w:rsidP="00F349B3">
            <w:pPr>
              <w:pStyle w:val="STheading1"/>
              <w:rPr>
                <w:rFonts w:ascii="Times New Roman" w:hAnsi="Times New Roman"/>
                <w:spacing w:val="0"/>
                <w:sz w:val="18"/>
                <w:szCs w:val="18"/>
              </w:rPr>
            </w:pPr>
            <w:r>
              <w:rPr>
                <w:rFonts w:ascii="Times New Roman" w:hAnsi="Times New Roman"/>
                <w:spacing w:val="0"/>
                <w:sz w:val="18"/>
                <w:szCs w:val="18"/>
              </w:rPr>
              <w:t>F</w:t>
            </w:r>
            <w:r w:rsidRPr="00012B38">
              <w:rPr>
                <w:rFonts w:ascii="Times New Roman" w:hAnsi="Times New Roman"/>
                <w:spacing w:val="0"/>
                <w:sz w:val="18"/>
                <w:szCs w:val="18"/>
              </w:rPr>
              <w:t xml:space="preserve">irst Nations Friendship Centre </w:t>
            </w:r>
          </w:p>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(Literacy Program)</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Arts &amp; Ancients Writers Experiment/ing (or the AWWE Group)</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11,900</w:t>
            </w:r>
          </w:p>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(cash &amp; in-kind re-sources)</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05</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012B38">
            <w:pPr>
              <w:pStyle w:val="STheading1"/>
              <w:ind w:left="-108" w:firstLine="47"/>
              <w:rPr>
                <w:rFonts w:ascii="Times New Roman" w:hAnsi="Times New Roman"/>
                <w:spacing w:val="0"/>
                <w:sz w:val="18"/>
                <w:szCs w:val="18"/>
              </w:rPr>
            </w:pPr>
            <w:r w:rsidRPr="00012B38">
              <w:rPr>
                <w:rFonts w:ascii="Times New Roman" w:hAnsi="Times New Roman"/>
                <w:spacing w:val="0"/>
                <w:sz w:val="18"/>
                <w:szCs w:val="18"/>
              </w:rPr>
              <w:t xml:space="preserve">Collective who graduated from the </w:t>
            </w:r>
            <w:r w:rsidRPr="00012B38">
              <w:rPr>
                <w:rFonts w:ascii="Times New Roman" w:hAnsi="Times New Roman"/>
                <w:b w:val="0"/>
                <w:i/>
                <w:spacing w:val="0"/>
                <w:sz w:val="18"/>
                <w:szCs w:val="18"/>
              </w:rPr>
              <w:t>Echoes of Ancient Art Festival</w:t>
            </w:r>
            <w:r w:rsidRPr="00012B38">
              <w:rPr>
                <w:rFonts w:ascii="Times New Roman" w:hAnsi="Times New Roman"/>
                <w:spacing w:val="0"/>
                <w:sz w:val="18"/>
                <w:szCs w:val="18"/>
              </w:rPr>
              <w:t>: S. Transken, K. Price, L. Robinson, T. Gillanders, H. Michell, T. Mowatt</w:t>
            </w:r>
          </w:p>
        </w:tc>
      </w:tr>
      <w:tr w:rsidR="00D71B51" w:rsidRPr="00F349B3" w:rsidTr="00CC4AAA">
        <w:trPr>
          <w:trHeight w:val="875"/>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SSHRC</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Multi-culturalism/ Art/ Various Communities</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50,000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05-06</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Ashok Mathur</w:t>
            </w:r>
          </w:p>
        </w:tc>
        <w:tc>
          <w:tcPr>
            <w:tcW w:w="1722" w:type="dxa"/>
          </w:tcPr>
          <w:p w:rsidR="00D71B51" w:rsidRPr="00012B38" w:rsidRDefault="00D71B51" w:rsidP="00F349B3">
            <w:pPr>
              <w:pStyle w:val="STheading1"/>
              <w:rPr>
                <w:rFonts w:ascii="Times New Roman" w:hAnsi="Times New Roman"/>
                <w:sz w:val="18"/>
                <w:szCs w:val="18"/>
              </w:rPr>
            </w:pPr>
            <w:r w:rsidRPr="00012B38">
              <w:rPr>
                <w:rFonts w:ascii="Times New Roman" w:hAnsi="Times New Roman"/>
                <w:sz w:val="18"/>
                <w:szCs w:val="18"/>
              </w:rPr>
              <w:t>And various scholars in 4 university contexts</w:t>
            </w:r>
          </w:p>
        </w:tc>
      </w:tr>
      <w:tr w:rsidR="00D71B51" w:rsidRPr="00F349B3" w:rsidTr="00CC4AAA">
        <w:trPr>
          <w:trHeight w:val="637"/>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UNBC</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Harassment Video Project</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1,000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04</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UNBC Women’s Center</w:t>
            </w:r>
          </w:p>
        </w:tc>
        <w:tc>
          <w:tcPr>
            <w:tcW w:w="1722" w:type="dxa"/>
          </w:tcPr>
          <w:p w:rsidR="00D71B51" w:rsidRPr="00012B38" w:rsidRDefault="00D71B51" w:rsidP="00F349B3">
            <w:pPr>
              <w:pStyle w:val="STheading1"/>
              <w:rPr>
                <w:rFonts w:ascii="Times New Roman" w:hAnsi="Times New Roman"/>
                <w:sz w:val="18"/>
                <w:szCs w:val="18"/>
              </w:rPr>
            </w:pPr>
            <w:r w:rsidRPr="00012B38">
              <w:rPr>
                <w:rFonts w:ascii="Times New Roman" w:hAnsi="Times New Roman"/>
                <w:sz w:val="18"/>
                <w:szCs w:val="18"/>
              </w:rPr>
              <w:t>And various UNBC activists</w:t>
            </w:r>
          </w:p>
        </w:tc>
      </w:tr>
      <w:tr w:rsidR="00D71B51" w:rsidRPr="00F349B3" w:rsidTr="00CC4AAA">
        <w:trPr>
          <w:trHeight w:val="431"/>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UNBC</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Harassment Video Project</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9,800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05</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UNBC Women’s Center</w:t>
            </w:r>
          </w:p>
        </w:tc>
        <w:tc>
          <w:tcPr>
            <w:tcW w:w="1722" w:type="dxa"/>
          </w:tcPr>
          <w:p w:rsidR="00D71B51" w:rsidRPr="00012B38" w:rsidRDefault="00D71B51" w:rsidP="00F349B3">
            <w:pPr>
              <w:pStyle w:val="STheading1"/>
              <w:rPr>
                <w:rFonts w:ascii="Times New Roman" w:hAnsi="Times New Roman"/>
                <w:sz w:val="18"/>
                <w:szCs w:val="18"/>
              </w:rPr>
            </w:pPr>
            <w:r w:rsidRPr="00012B38">
              <w:rPr>
                <w:rFonts w:ascii="Times New Roman" w:hAnsi="Times New Roman"/>
                <w:sz w:val="18"/>
                <w:szCs w:val="18"/>
              </w:rPr>
              <w:t>And various UNBC activists</w:t>
            </w:r>
          </w:p>
        </w:tc>
      </w:tr>
      <w:tr w:rsidR="00D71B51" w:rsidRPr="00F349B3" w:rsidTr="00CC4AAA">
        <w:trPr>
          <w:trHeight w:val="539"/>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UNBC</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Travel Grant</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1,400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04</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F349B3">
            <w:pPr>
              <w:pStyle w:val="STheading1"/>
              <w:rPr>
                <w:rFonts w:ascii="Times New Roman" w:hAnsi="Times New Roman"/>
                <w:sz w:val="18"/>
                <w:szCs w:val="18"/>
              </w:rPr>
            </w:pPr>
          </w:p>
        </w:tc>
      </w:tr>
      <w:tr w:rsidR="00D71B51" w:rsidRPr="00F349B3" w:rsidTr="00CC4AAA">
        <w:trPr>
          <w:trHeight w:val="431"/>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lastRenderedPageBreak/>
              <w:t xml:space="preserve">Community </w:t>
            </w:r>
          </w:p>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Raised</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Missing Women’s Monument Project</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 xml:space="preserve">2,000 apx. </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04</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Phoenix Women’s Center</w:t>
            </w:r>
          </w:p>
        </w:tc>
        <w:tc>
          <w:tcPr>
            <w:tcW w:w="1722" w:type="dxa"/>
          </w:tcPr>
          <w:p w:rsidR="00D71B51" w:rsidRPr="00012B38" w:rsidRDefault="00D71B51" w:rsidP="00F349B3">
            <w:pPr>
              <w:pStyle w:val="STheading1"/>
              <w:rPr>
                <w:rFonts w:ascii="Times New Roman" w:hAnsi="Times New Roman"/>
                <w:sz w:val="18"/>
                <w:szCs w:val="18"/>
              </w:rPr>
            </w:pPr>
          </w:p>
        </w:tc>
      </w:tr>
      <w:tr w:rsidR="00D71B51" w:rsidRPr="00F349B3" w:rsidTr="00CC4AAA">
        <w:trPr>
          <w:trHeight w:val="455"/>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UNBC</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Travel Grant</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1,300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03</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F349B3">
            <w:pPr>
              <w:pStyle w:val="STheading1"/>
              <w:rPr>
                <w:rFonts w:ascii="Times New Roman" w:hAnsi="Times New Roman"/>
                <w:sz w:val="18"/>
                <w:szCs w:val="18"/>
              </w:rPr>
            </w:pPr>
          </w:p>
        </w:tc>
      </w:tr>
      <w:tr w:rsidR="00D71B51" w:rsidRPr="00F349B3" w:rsidTr="00CC4AAA">
        <w:trPr>
          <w:trHeight w:val="431"/>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Community/</w:t>
            </w:r>
          </w:p>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Author Raised</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This Ain’t Your Patriarchs’ Poetry Book</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2,400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03</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F349B3">
            <w:pPr>
              <w:pStyle w:val="STheading1"/>
              <w:rPr>
                <w:rFonts w:ascii="Times New Roman" w:hAnsi="Times New Roman"/>
                <w:sz w:val="18"/>
                <w:szCs w:val="18"/>
              </w:rPr>
            </w:pPr>
          </w:p>
        </w:tc>
      </w:tr>
      <w:tr w:rsidR="00D71B51" w:rsidRPr="00F349B3" w:rsidTr="00CC4AAA">
        <w:trPr>
          <w:trHeight w:val="467"/>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UNBC</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Research Start Up Fund</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5,000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 xml:space="preserve"> 03</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F349B3">
            <w:pPr>
              <w:pStyle w:val="STheading1"/>
              <w:rPr>
                <w:rFonts w:ascii="Times New Roman" w:hAnsi="Times New Roman"/>
                <w:sz w:val="18"/>
                <w:szCs w:val="18"/>
              </w:rPr>
            </w:pPr>
          </w:p>
        </w:tc>
      </w:tr>
      <w:tr w:rsidR="00D71B51" w:rsidRPr="00F349B3" w:rsidTr="00CC4AAA">
        <w:trPr>
          <w:trHeight w:val="903"/>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Community</w:t>
            </w:r>
          </w:p>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Raised</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Bridget Moran Conference</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2,000 apx.</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02</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 &amp; S. Leblanc</w:t>
            </w:r>
          </w:p>
        </w:tc>
        <w:tc>
          <w:tcPr>
            <w:tcW w:w="1722" w:type="dxa"/>
          </w:tcPr>
          <w:p w:rsidR="00D71B51" w:rsidRPr="00012B38" w:rsidRDefault="00D71B51" w:rsidP="00F349B3">
            <w:pPr>
              <w:pStyle w:val="STheading1"/>
              <w:rPr>
                <w:rFonts w:ascii="Times New Roman" w:hAnsi="Times New Roman"/>
                <w:sz w:val="18"/>
                <w:szCs w:val="18"/>
              </w:rPr>
            </w:pPr>
            <w:r w:rsidRPr="00012B38">
              <w:rPr>
                <w:rFonts w:ascii="Times New Roman" w:hAnsi="Times New Roman"/>
                <w:sz w:val="18"/>
                <w:szCs w:val="18"/>
              </w:rPr>
              <w:t>And various community activists</w:t>
            </w:r>
          </w:p>
        </w:tc>
      </w:tr>
      <w:tr w:rsidR="00D71B51" w:rsidRPr="00F349B3" w:rsidTr="00CC4AAA">
        <w:trPr>
          <w:trHeight w:val="431"/>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UNBC</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Bridget Moran Conference</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2,000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02</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 &amp; S. Leblanc</w:t>
            </w:r>
          </w:p>
        </w:tc>
        <w:tc>
          <w:tcPr>
            <w:tcW w:w="1722" w:type="dxa"/>
          </w:tcPr>
          <w:p w:rsidR="00D71B51" w:rsidRPr="00012B38" w:rsidRDefault="00D71B51" w:rsidP="00F349B3">
            <w:pPr>
              <w:pStyle w:val="STheading1"/>
              <w:rPr>
                <w:rFonts w:ascii="Times New Roman" w:hAnsi="Times New Roman"/>
                <w:sz w:val="18"/>
                <w:szCs w:val="18"/>
              </w:rPr>
            </w:pPr>
          </w:p>
        </w:tc>
      </w:tr>
      <w:tr w:rsidR="00D71B51" w:rsidRPr="00F349B3" w:rsidTr="00CC4AAA">
        <w:trPr>
          <w:trHeight w:val="431"/>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Community/</w:t>
            </w:r>
          </w:p>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Author Raised</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Outlaw Social Work</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3,900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02</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F349B3">
            <w:pPr>
              <w:pStyle w:val="STheading1"/>
              <w:rPr>
                <w:rFonts w:ascii="Times New Roman" w:hAnsi="Times New Roman"/>
                <w:sz w:val="18"/>
                <w:szCs w:val="18"/>
              </w:rPr>
            </w:pPr>
          </w:p>
        </w:tc>
      </w:tr>
      <w:tr w:rsidR="00D71B51" w:rsidRPr="00F349B3" w:rsidTr="00CC4AAA">
        <w:trPr>
          <w:trHeight w:val="431"/>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UNBC</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Travel Grant</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2,000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02</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F349B3">
            <w:pPr>
              <w:pStyle w:val="STheading1"/>
              <w:rPr>
                <w:rFonts w:ascii="Times New Roman" w:hAnsi="Times New Roman"/>
                <w:sz w:val="18"/>
                <w:szCs w:val="18"/>
              </w:rPr>
            </w:pPr>
          </w:p>
        </w:tc>
      </w:tr>
      <w:tr w:rsidR="00D71B51" w:rsidRPr="00F349B3" w:rsidTr="00CC4AAA">
        <w:trPr>
          <w:trHeight w:val="431"/>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Community Raised</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Groping Beyond Grief</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3,400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01</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F349B3">
            <w:pPr>
              <w:pStyle w:val="STheading1"/>
              <w:rPr>
                <w:rFonts w:ascii="Times New Roman" w:hAnsi="Times New Roman"/>
                <w:sz w:val="18"/>
                <w:szCs w:val="18"/>
              </w:rPr>
            </w:pPr>
          </w:p>
        </w:tc>
      </w:tr>
      <w:tr w:rsidR="00D71B51" w:rsidRPr="00F349B3" w:rsidTr="00CC4AAA">
        <w:trPr>
          <w:trHeight w:val="431"/>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Community/</w:t>
            </w:r>
          </w:p>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Author Raised</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Stress (Full) Sister (Hood)</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2,900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01</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w:t>
            </w:r>
          </w:p>
          <w:p w:rsidR="00D71B51" w:rsidRPr="00012B38" w:rsidRDefault="00D71B51" w:rsidP="00F349B3">
            <w:pPr>
              <w:pStyle w:val="STheading1"/>
              <w:rPr>
                <w:rFonts w:ascii="Times New Roman" w:hAnsi="Times New Roman"/>
                <w:spacing w:val="0"/>
                <w:sz w:val="18"/>
                <w:szCs w:val="18"/>
              </w:rPr>
            </w:pPr>
          </w:p>
          <w:p w:rsidR="00D71B51" w:rsidRPr="00012B38" w:rsidRDefault="00D71B51" w:rsidP="00F349B3">
            <w:pPr>
              <w:pStyle w:val="STheading1"/>
              <w:rPr>
                <w:rFonts w:ascii="Times New Roman" w:hAnsi="Times New Roman"/>
                <w:spacing w:val="0"/>
                <w:sz w:val="18"/>
                <w:szCs w:val="18"/>
              </w:rPr>
            </w:pPr>
          </w:p>
        </w:tc>
        <w:tc>
          <w:tcPr>
            <w:tcW w:w="1722" w:type="dxa"/>
          </w:tcPr>
          <w:p w:rsidR="00D71B51" w:rsidRPr="00012B38" w:rsidRDefault="00D71B51" w:rsidP="00F349B3">
            <w:pPr>
              <w:pStyle w:val="STheading1"/>
              <w:rPr>
                <w:rFonts w:ascii="Times New Roman" w:hAnsi="Times New Roman"/>
                <w:sz w:val="18"/>
                <w:szCs w:val="18"/>
              </w:rPr>
            </w:pPr>
          </w:p>
        </w:tc>
      </w:tr>
      <w:tr w:rsidR="00D71B51" w:rsidRPr="00F349B3" w:rsidTr="00CC4AAA">
        <w:trPr>
          <w:trHeight w:val="431"/>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 xml:space="preserve">Canada </w:t>
            </w:r>
          </w:p>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Employment</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Summer Student</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3,680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01</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F349B3">
            <w:pPr>
              <w:pStyle w:val="STheading1"/>
              <w:rPr>
                <w:rFonts w:ascii="Times New Roman" w:hAnsi="Times New Roman"/>
                <w:sz w:val="18"/>
                <w:szCs w:val="18"/>
              </w:rPr>
            </w:pPr>
          </w:p>
        </w:tc>
      </w:tr>
      <w:tr w:rsidR="00D71B51" w:rsidRPr="00F349B3" w:rsidTr="00CC4AAA">
        <w:trPr>
          <w:trHeight w:val="431"/>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 xml:space="preserve">Canada </w:t>
            </w:r>
          </w:p>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Employment</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Summer Student</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3,000: 50% of student wages (but funds returned)</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01</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F349B3">
            <w:pPr>
              <w:pStyle w:val="STheading1"/>
              <w:rPr>
                <w:rFonts w:ascii="Times New Roman" w:hAnsi="Times New Roman"/>
                <w:sz w:val="18"/>
                <w:szCs w:val="18"/>
              </w:rPr>
            </w:pPr>
          </w:p>
        </w:tc>
      </w:tr>
      <w:tr w:rsidR="00D71B51" w:rsidRPr="00F349B3" w:rsidTr="00CC4AAA">
        <w:trPr>
          <w:trHeight w:val="431"/>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SSHRC</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Student Assistance</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5,300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99</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F349B3">
            <w:pPr>
              <w:pStyle w:val="STheading1"/>
              <w:rPr>
                <w:rFonts w:ascii="Times New Roman" w:hAnsi="Times New Roman"/>
                <w:sz w:val="18"/>
                <w:szCs w:val="18"/>
              </w:rPr>
            </w:pPr>
          </w:p>
        </w:tc>
      </w:tr>
      <w:tr w:rsidR="00D71B51" w:rsidRPr="00F349B3" w:rsidTr="00CC4AAA">
        <w:trPr>
          <w:trHeight w:val="102"/>
        </w:trPr>
        <w:tc>
          <w:tcPr>
            <w:tcW w:w="1392"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Min. of Northern Mines and Development</w:t>
            </w:r>
          </w:p>
        </w:tc>
        <w:tc>
          <w:tcPr>
            <w:tcW w:w="155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Research on Violence Against Women</w:t>
            </w:r>
          </w:p>
        </w:tc>
        <w:tc>
          <w:tcPr>
            <w:tcW w:w="850"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4,000</w:t>
            </w:r>
          </w:p>
        </w:tc>
        <w:tc>
          <w:tcPr>
            <w:tcW w:w="1277"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99</w:t>
            </w:r>
          </w:p>
        </w:tc>
        <w:tc>
          <w:tcPr>
            <w:tcW w:w="1558" w:type="dxa"/>
          </w:tcPr>
          <w:p w:rsidR="00D71B51" w:rsidRPr="00012B38" w:rsidRDefault="00D71B51" w:rsidP="00F349B3">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F349B3">
            <w:pPr>
              <w:pStyle w:val="STheading1"/>
              <w:rPr>
                <w:rFonts w:ascii="Times New Roman" w:hAnsi="Times New Roman"/>
                <w:sz w:val="18"/>
                <w:szCs w:val="18"/>
              </w:rPr>
            </w:pPr>
            <w:r w:rsidRPr="00012B38">
              <w:rPr>
                <w:rFonts w:ascii="Times New Roman" w:hAnsi="Times New Roman"/>
                <w:sz w:val="18"/>
                <w:szCs w:val="18"/>
              </w:rPr>
              <w:t>Coalition to end violence against women</w:t>
            </w:r>
          </w:p>
        </w:tc>
      </w:tr>
      <w:tr w:rsidR="00D71B51" w:rsidRPr="00960A31" w:rsidTr="00CC4AAA">
        <w:trPr>
          <w:trHeight w:val="102"/>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Laurentian University</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 xml:space="preserve">Research Start Up </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1,285</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98</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9E159C">
            <w:pPr>
              <w:pStyle w:val="STheading1"/>
              <w:rPr>
                <w:rFonts w:ascii="Times New Roman" w:hAnsi="Times New Roman"/>
                <w:sz w:val="18"/>
                <w:szCs w:val="18"/>
              </w:rPr>
            </w:pPr>
          </w:p>
        </w:tc>
      </w:tr>
      <w:tr w:rsidR="00D71B51" w:rsidRPr="00960A31" w:rsidTr="00CC4AAA">
        <w:trPr>
          <w:trHeight w:val="102"/>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 xml:space="preserve">Community/ </w:t>
            </w:r>
          </w:p>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Author Raised</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BattleChant</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NC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3,000</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98</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9E159C">
            <w:pPr>
              <w:pStyle w:val="STheading1"/>
              <w:rPr>
                <w:rFonts w:ascii="Times New Roman" w:hAnsi="Times New Roman"/>
                <w:sz w:val="18"/>
                <w:szCs w:val="18"/>
              </w:rPr>
            </w:pPr>
          </w:p>
        </w:tc>
      </w:tr>
      <w:tr w:rsidR="00D71B51" w:rsidRPr="00960A31" w:rsidTr="00CC4AAA">
        <w:trPr>
          <w:trHeight w:val="102"/>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 xml:space="preserve">Human </w:t>
            </w:r>
          </w:p>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 xml:space="preserve">Resources </w:t>
            </w:r>
          </w:p>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Canada</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50% of Summer Student’s Wages</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2,310</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98</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9E159C">
            <w:pPr>
              <w:pStyle w:val="STheading1"/>
              <w:rPr>
                <w:rFonts w:ascii="Times New Roman" w:hAnsi="Times New Roman"/>
                <w:sz w:val="18"/>
                <w:szCs w:val="18"/>
              </w:rPr>
            </w:pPr>
          </w:p>
        </w:tc>
      </w:tr>
      <w:tr w:rsidR="00D71B51" w:rsidRPr="00960A31" w:rsidTr="00CC4AAA">
        <w:trPr>
          <w:trHeight w:val="102"/>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 xml:space="preserve">Laurentian University </w:t>
            </w:r>
          </w:p>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lastRenderedPageBreak/>
              <w:t>Research Fund</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lastRenderedPageBreak/>
              <w:t>Violence Against Women Research</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2,440</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98</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9E159C">
            <w:pPr>
              <w:pStyle w:val="STheading1"/>
              <w:rPr>
                <w:rFonts w:ascii="Times New Roman" w:hAnsi="Times New Roman"/>
                <w:sz w:val="18"/>
                <w:szCs w:val="18"/>
              </w:rPr>
            </w:pPr>
          </w:p>
        </w:tc>
      </w:tr>
      <w:tr w:rsidR="00D71B51" w:rsidRPr="00960A31" w:rsidTr="00CC4AAA">
        <w:trPr>
          <w:trHeight w:val="482"/>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lastRenderedPageBreak/>
              <w:t>Laurentian University</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Travel Fund</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1,200</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98</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9E159C">
            <w:pPr>
              <w:pStyle w:val="STheading1"/>
              <w:rPr>
                <w:rFonts w:ascii="Times New Roman" w:hAnsi="Times New Roman"/>
                <w:sz w:val="18"/>
                <w:szCs w:val="18"/>
              </w:rPr>
            </w:pPr>
          </w:p>
        </w:tc>
      </w:tr>
      <w:tr w:rsidR="00D71B51" w:rsidRPr="00960A31" w:rsidTr="00CC4AAA">
        <w:trPr>
          <w:trHeight w:val="81"/>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Soroptimist Foundation</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Doctoral Research</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5,000</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95</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9E159C">
            <w:pPr>
              <w:pStyle w:val="STheading1"/>
              <w:rPr>
                <w:rFonts w:ascii="Times New Roman" w:hAnsi="Times New Roman"/>
                <w:sz w:val="18"/>
                <w:szCs w:val="18"/>
              </w:rPr>
            </w:pPr>
          </w:p>
        </w:tc>
      </w:tr>
      <w:tr w:rsidR="00D71B51" w:rsidRPr="00960A31" w:rsidTr="00CC4AAA">
        <w:trPr>
          <w:trHeight w:val="618"/>
        </w:trPr>
        <w:tc>
          <w:tcPr>
            <w:tcW w:w="1392"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SSHRC</w:t>
            </w:r>
          </w:p>
        </w:tc>
        <w:tc>
          <w:tcPr>
            <w:tcW w:w="155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Doctoral Fellowship</w:t>
            </w:r>
          </w:p>
        </w:tc>
        <w:tc>
          <w:tcPr>
            <w:tcW w:w="850"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C</w:t>
            </w:r>
          </w:p>
        </w:tc>
        <w:tc>
          <w:tcPr>
            <w:tcW w:w="141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28,872</w:t>
            </w:r>
          </w:p>
        </w:tc>
        <w:tc>
          <w:tcPr>
            <w:tcW w:w="1277"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94</w:t>
            </w:r>
          </w:p>
        </w:tc>
        <w:tc>
          <w:tcPr>
            <w:tcW w:w="1558" w:type="dxa"/>
          </w:tcPr>
          <w:p w:rsidR="00D71B51" w:rsidRPr="00012B38" w:rsidRDefault="00D71B51" w:rsidP="009E159C">
            <w:pPr>
              <w:pStyle w:val="STheading1"/>
              <w:rPr>
                <w:rFonts w:ascii="Times New Roman" w:hAnsi="Times New Roman"/>
                <w:spacing w:val="0"/>
                <w:sz w:val="18"/>
                <w:szCs w:val="18"/>
              </w:rPr>
            </w:pPr>
            <w:r w:rsidRPr="00012B38">
              <w:rPr>
                <w:rFonts w:ascii="Times New Roman" w:hAnsi="Times New Roman"/>
                <w:spacing w:val="0"/>
                <w:sz w:val="18"/>
                <w:szCs w:val="18"/>
              </w:rPr>
              <w:t>S. Transken</w:t>
            </w:r>
          </w:p>
        </w:tc>
        <w:tc>
          <w:tcPr>
            <w:tcW w:w="1722" w:type="dxa"/>
          </w:tcPr>
          <w:p w:rsidR="00D71B51" w:rsidRPr="00012B38" w:rsidRDefault="00D71B51" w:rsidP="009E159C">
            <w:pPr>
              <w:pStyle w:val="STheading1"/>
              <w:rPr>
                <w:rFonts w:ascii="Times New Roman" w:hAnsi="Times New Roman"/>
                <w:sz w:val="18"/>
                <w:szCs w:val="18"/>
              </w:rPr>
            </w:pPr>
          </w:p>
        </w:tc>
      </w:tr>
    </w:tbl>
    <w:p w:rsidR="00A04629" w:rsidRDefault="00A04629" w:rsidP="00495EA6">
      <w:pPr>
        <w:pStyle w:val="STheading1"/>
        <w:rPr>
          <w:sz w:val="24"/>
          <w:szCs w:val="24"/>
        </w:rPr>
      </w:pPr>
    </w:p>
    <w:p w:rsidR="00A04629" w:rsidRDefault="00A04629" w:rsidP="00A04629">
      <w:pPr>
        <w:rPr>
          <w:sz w:val="22"/>
          <w:szCs w:val="22"/>
        </w:rPr>
      </w:pPr>
      <w:r>
        <w:rPr>
          <w:sz w:val="22"/>
          <w:szCs w:val="22"/>
        </w:rPr>
        <w:t>Graduate Supervision/ Committee/ External activities</w:t>
      </w:r>
    </w:p>
    <w:p w:rsidR="00A04629" w:rsidRDefault="00A04629" w:rsidP="00A04629"/>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199"/>
        <w:gridCol w:w="72"/>
        <w:gridCol w:w="1059"/>
        <w:gridCol w:w="76"/>
        <w:gridCol w:w="776"/>
        <w:gridCol w:w="78"/>
        <w:gridCol w:w="1277"/>
        <w:gridCol w:w="66"/>
        <w:gridCol w:w="6"/>
        <w:gridCol w:w="1545"/>
        <w:gridCol w:w="38"/>
        <w:gridCol w:w="28"/>
        <w:gridCol w:w="19"/>
        <w:gridCol w:w="2804"/>
        <w:gridCol w:w="76"/>
      </w:tblGrid>
      <w:tr w:rsidR="00A04629" w:rsidRPr="00162198" w:rsidTr="002260CA">
        <w:tc>
          <w:tcPr>
            <w:tcW w:w="530" w:type="dxa"/>
          </w:tcPr>
          <w:p w:rsidR="00A04629" w:rsidRPr="00012B38" w:rsidRDefault="00A04629" w:rsidP="00A04629">
            <w:pPr>
              <w:pStyle w:val="STheading1"/>
              <w:rPr>
                <w:rFonts w:ascii="Times New Roman" w:hAnsi="Times New Roman"/>
                <w:spacing w:val="0"/>
                <w:sz w:val="22"/>
                <w:szCs w:val="20"/>
              </w:rPr>
            </w:pPr>
            <w:r w:rsidRPr="00012B38">
              <w:rPr>
                <w:rFonts w:ascii="Times New Roman" w:hAnsi="Times New Roman"/>
                <w:spacing w:val="0"/>
                <w:sz w:val="22"/>
                <w:szCs w:val="20"/>
              </w:rPr>
              <w:t>#</w:t>
            </w:r>
          </w:p>
        </w:tc>
        <w:tc>
          <w:tcPr>
            <w:tcW w:w="1271" w:type="dxa"/>
            <w:gridSpan w:val="2"/>
          </w:tcPr>
          <w:p w:rsidR="00A04629" w:rsidRPr="00012B38" w:rsidRDefault="00A04629" w:rsidP="00A04629">
            <w:pPr>
              <w:pStyle w:val="STheading1"/>
              <w:rPr>
                <w:rFonts w:ascii="Times New Roman" w:hAnsi="Times New Roman"/>
                <w:spacing w:val="0"/>
                <w:sz w:val="22"/>
                <w:szCs w:val="20"/>
              </w:rPr>
            </w:pPr>
            <w:r w:rsidRPr="00012B38">
              <w:rPr>
                <w:rFonts w:ascii="Times New Roman" w:hAnsi="Times New Roman"/>
                <w:spacing w:val="0"/>
                <w:sz w:val="22"/>
                <w:szCs w:val="20"/>
              </w:rPr>
              <w:t>Student</w:t>
            </w:r>
          </w:p>
        </w:tc>
        <w:tc>
          <w:tcPr>
            <w:tcW w:w="1135" w:type="dxa"/>
            <w:gridSpan w:val="2"/>
          </w:tcPr>
          <w:p w:rsidR="00A04629" w:rsidRPr="00012B38" w:rsidRDefault="00A04629" w:rsidP="00A04629">
            <w:pPr>
              <w:pStyle w:val="STheading1"/>
              <w:rPr>
                <w:rFonts w:ascii="Times New Roman" w:hAnsi="Times New Roman"/>
                <w:spacing w:val="0"/>
                <w:sz w:val="22"/>
                <w:szCs w:val="20"/>
              </w:rPr>
            </w:pPr>
            <w:r w:rsidRPr="00012B38">
              <w:rPr>
                <w:rFonts w:ascii="Times New Roman" w:hAnsi="Times New Roman"/>
                <w:spacing w:val="0"/>
                <w:sz w:val="22"/>
                <w:szCs w:val="20"/>
              </w:rPr>
              <w:t>Program Type (P = Practicum)</w:t>
            </w:r>
          </w:p>
        </w:tc>
        <w:tc>
          <w:tcPr>
            <w:tcW w:w="854" w:type="dxa"/>
            <w:gridSpan w:val="2"/>
          </w:tcPr>
          <w:p w:rsidR="00A04629" w:rsidRPr="00012B38" w:rsidRDefault="00A04629" w:rsidP="00A04629">
            <w:pPr>
              <w:pStyle w:val="STheading1"/>
              <w:rPr>
                <w:rFonts w:ascii="Times New Roman" w:hAnsi="Times New Roman"/>
                <w:spacing w:val="0"/>
                <w:sz w:val="22"/>
                <w:szCs w:val="20"/>
              </w:rPr>
            </w:pPr>
            <w:r w:rsidRPr="00012B38">
              <w:rPr>
                <w:rFonts w:ascii="Times New Roman" w:hAnsi="Times New Roman"/>
                <w:spacing w:val="0"/>
                <w:sz w:val="22"/>
                <w:szCs w:val="20"/>
              </w:rPr>
              <w:t xml:space="preserve">Start </w:t>
            </w:r>
          </w:p>
        </w:tc>
        <w:tc>
          <w:tcPr>
            <w:tcW w:w="1350" w:type="dxa"/>
            <w:gridSpan w:val="3"/>
          </w:tcPr>
          <w:p w:rsidR="00A04629" w:rsidRPr="00012B38" w:rsidRDefault="00A04629" w:rsidP="00A04629">
            <w:pPr>
              <w:pStyle w:val="STheading1"/>
              <w:rPr>
                <w:rFonts w:ascii="Times New Roman" w:hAnsi="Times New Roman"/>
                <w:spacing w:val="0"/>
                <w:sz w:val="22"/>
                <w:szCs w:val="20"/>
              </w:rPr>
            </w:pPr>
            <w:r w:rsidRPr="00012B38">
              <w:rPr>
                <w:rFonts w:ascii="Times New Roman" w:hAnsi="Times New Roman"/>
                <w:spacing w:val="0"/>
                <w:sz w:val="22"/>
                <w:szCs w:val="20"/>
              </w:rPr>
              <w:t>Finish /</w:t>
            </w:r>
          </w:p>
          <w:p w:rsidR="00A04629" w:rsidRPr="00012B38" w:rsidRDefault="00A04629" w:rsidP="00A04629">
            <w:pPr>
              <w:pStyle w:val="STheading1"/>
              <w:rPr>
                <w:rFonts w:ascii="Times New Roman" w:hAnsi="Times New Roman"/>
                <w:spacing w:val="0"/>
                <w:sz w:val="18"/>
                <w:szCs w:val="20"/>
              </w:rPr>
            </w:pPr>
            <w:r w:rsidRPr="00012B38">
              <w:rPr>
                <w:rFonts w:ascii="Times New Roman" w:hAnsi="Times New Roman"/>
                <w:spacing w:val="0"/>
                <w:sz w:val="18"/>
                <w:szCs w:val="20"/>
              </w:rPr>
              <w:t>(On Leave = OL)</w:t>
            </w:r>
          </w:p>
        </w:tc>
        <w:tc>
          <w:tcPr>
            <w:tcW w:w="1584" w:type="dxa"/>
            <w:gridSpan w:val="2"/>
          </w:tcPr>
          <w:p w:rsidR="00A04629" w:rsidRPr="00012B38" w:rsidRDefault="00A04629" w:rsidP="00A04629">
            <w:pPr>
              <w:pStyle w:val="STheading1"/>
              <w:rPr>
                <w:rFonts w:ascii="Times New Roman" w:hAnsi="Times New Roman"/>
                <w:spacing w:val="0"/>
                <w:sz w:val="22"/>
                <w:szCs w:val="20"/>
              </w:rPr>
            </w:pPr>
            <w:r w:rsidRPr="00012B38">
              <w:rPr>
                <w:rFonts w:ascii="Times New Roman" w:hAnsi="Times New Roman"/>
                <w:spacing w:val="0"/>
                <w:sz w:val="22"/>
                <w:szCs w:val="20"/>
              </w:rPr>
              <w:t>Principal Supervisor</w:t>
            </w:r>
          </w:p>
        </w:tc>
        <w:tc>
          <w:tcPr>
            <w:tcW w:w="2924" w:type="dxa"/>
            <w:gridSpan w:val="4"/>
          </w:tcPr>
          <w:p w:rsidR="00A04629" w:rsidRPr="00012B38" w:rsidRDefault="00A04629" w:rsidP="00A04629">
            <w:pPr>
              <w:pStyle w:val="STheading1"/>
              <w:rPr>
                <w:rFonts w:ascii="Times New Roman" w:hAnsi="Times New Roman"/>
                <w:spacing w:val="0"/>
                <w:sz w:val="22"/>
                <w:szCs w:val="20"/>
              </w:rPr>
            </w:pPr>
            <w:r w:rsidRPr="00012B38">
              <w:rPr>
                <w:rFonts w:ascii="Times New Roman" w:hAnsi="Times New Roman"/>
                <w:spacing w:val="0"/>
                <w:sz w:val="22"/>
                <w:szCs w:val="20"/>
              </w:rPr>
              <w:t>Com. Member (CM), External (E)</w:t>
            </w:r>
          </w:p>
        </w:tc>
      </w:tr>
      <w:tr w:rsidR="00A04629" w:rsidRPr="00162198" w:rsidTr="002260CA">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1</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Chuck Fraser</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 (P)</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2001</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2004</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Dawn Hemingway (CM) Margo Greenwood (E) </w:t>
            </w:r>
          </w:p>
        </w:tc>
      </w:tr>
      <w:tr w:rsidR="00A04629" w:rsidRPr="00162198" w:rsidTr="002260CA">
        <w:trPr>
          <w:trHeight w:val="46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Christina Rodrigues</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 (P)</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2001</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2004</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Jo-Anne Fiske (E), Gerard Belliefeulle (CM)</w:t>
            </w:r>
          </w:p>
        </w:tc>
      </w:tr>
      <w:tr w:rsidR="00A04629" w:rsidRPr="00162198" w:rsidTr="002260CA">
        <w:trPr>
          <w:trHeight w:val="512"/>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3</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Jeff Talbot</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2000</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2003</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Judith Lapadat (CM), Gerard Belliefeulle, (CM), Theresa Healy (E)</w:t>
            </w:r>
          </w:p>
        </w:tc>
      </w:tr>
      <w:tr w:rsidR="00A04629" w:rsidRPr="00162198" w:rsidTr="002260CA">
        <w:trPr>
          <w:trHeight w:val="783"/>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4</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Lynn Box</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MA, Gender </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2000</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2003</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Marika Ainley</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 (CM), Karin Beeler (CM), Theresa Healy (CM), Han Li (E)</w:t>
            </w:r>
          </w:p>
        </w:tc>
      </w:tr>
      <w:tr w:rsidR="00A04629" w:rsidRPr="00162198" w:rsidTr="002260CA">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5</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Paula Hunter</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2000</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2003</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Glen Schmidt (CM) Rob Budde (CM), Greg Halseth (E)</w:t>
            </w:r>
          </w:p>
        </w:tc>
      </w:tr>
      <w:tr w:rsidR="00A04629" w:rsidRPr="00162198" w:rsidTr="002260CA">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6</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Heather Aase</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2000</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2003</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Dawn Hemingway (CM), Lela Zimmer (E)</w:t>
            </w:r>
          </w:p>
        </w:tc>
      </w:tr>
      <w:tr w:rsidR="00A04629" w:rsidRPr="00162198" w:rsidTr="002260CA">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7</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Maria Walthers</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MA, Gender </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2000</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2003</w:t>
            </w:r>
          </w:p>
        </w:tc>
        <w:tc>
          <w:tcPr>
            <w:tcW w:w="1584" w:type="dxa"/>
            <w:gridSpan w:val="2"/>
          </w:tcPr>
          <w:p w:rsidR="00A04629" w:rsidRPr="00012B38" w:rsidRDefault="00A04629" w:rsidP="00A04629">
            <w:pPr>
              <w:pStyle w:val="STheading1"/>
              <w:ind w:left="-106" w:hanging="2"/>
              <w:rPr>
                <w:rFonts w:ascii="Times New Roman" w:hAnsi="Times New Roman"/>
                <w:b w:val="0"/>
                <w:spacing w:val="0"/>
                <w:sz w:val="20"/>
                <w:szCs w:val="20"/>
              </w:rPr>
            </w:pPr>
            <w:r w:rsidRPr="00012B38">
              <w:rPr>
                <w:rFonts w:ascii="Times New Roman" w:hAnsi="Times New Roman"/>
                <w:b w:val="0"/>
                <w:spacing w:val="0"/>
                <w:sz w:val="20"/>
                <w:szCs w:val="20"/>
              </w:rPr>
              <w:t xml:space="preserve">  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Rob Budde (CM), Theresa Healy (CM), Antonia Mills (E)</w:t>
            </w:r>
          </w:p>
        </w:tc>
      </w:tr>
      <w:tr w:rsidR="00A04629" w:rsidRPr="00162198" w:rsidTr="002260CA">
        <w:trPr>
          <w:trHeight w:val="678"/>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8</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Cheryl Greenard-Smith</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2001</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2002</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Rob Budde (CM), Glen Schmidt (CM), Greg Halseth (E)</w:t>
            </w:r>
          </w:p>
        </w:tc>
      </w:tr>
      <w:tr w:rsidR="00A04629" w:rsidRPr="00162198" w:rsidTr="002260CA">
        <w:trPr>
          <w:trHeight w:val="529"/>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9</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Randene Wejr</w:t>
            </w:r>
          </w:p>
        </w:tc>
        <w:tc>
          <w:tcPr>
            <w:tcW w:w="1135" w:type="dxa"/>
            <w:gridSpan w:val="2"/>
          </w:tcPr>
          <w:p w:rsidR="00A04629" w:rsidRPr="00012B38" w:rsidRDefault="00A04629" w:rsidP="00A04629">
            <w:pPr>
              <w:pStyle w:val="STheading1"/>
              <w:ind w:right="-147"/>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2003</w:t>
            </w:r>
          </w:p>
          <w:p w:rsidR="00A04629" w:rsidRPr="00012B38" w:rsidRDefault="00A04629" w:rsidP="00A04629">
            <w:pPr>
              <w:pStyle w:val="STheading1"/>
              <w:rPr>
                <w:rFonts w:ascii="Times New Roman" w:hAnsi="Times New Roman"/>
                <w:b w:val="0"/>
                <w:spacing w:val="0"/>
                <w:sz w:val="20"/>
                <w:szCs w:val="20"/>
              </w:rPr>
            </w:pP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2011 </w:t>
            </w:r>
          </w:p>
          <w:p w:rsidR="00A04629" w:rsidRPr="00012B38" w:rsidRDefault="00A04629" w:rsidP="00A04629">
            <w:pPr>
              <w:pStyle w:val="STheading1"/>
              <w:rPr>
                <w:rFonts w:ascii="Times New Roman" w:hAnsi="Times New Roman"/>
                <w:b w:val="0"/>
                <w:spacing w:val="0"/>
                <w:sz w:val="20"/>
                <w:szCs w:val="20"/>
              </w:rPr>
            </w:pPr>
          </w:p>
        </w:tc>
        <w:tc>
          <w:tcPr>
            <w:tcW w:w="1584" w:type="dxa"/>
            <w:gridSpan w:val="2"/>
          </w:tcPr>
          <w:p w:rsidR="00A04629" w:rsidRPr="00012B38" w:rsidRDefault="00A04629" w:rsidP="00A04629">
            <w:pPr>
              <w:pStyle w:val="STheading1"/>
              <w:ind w:right="-109"/>
              <w:rPr>
                <w:rFonts w:ascii="Times New Roman" w:hAnsi="Times New Roman"/>
                <w:b w:val="0"/>
                <w:spacing w:val="0"/>
                <w:sz w:val="20"/>
                <w:szCs w:val="20"/>
              </w:rPr>
            </w:pPr>
            <w:r w:rsidRPr="00012B38">
              <w:rPr>
                <w:rFonts w:ascii="Times New Roman" w:hAnsi="Times New Roman"/>
                <w:b w:val="0"/>
                <w:spacing w:val="0"/>
                <w:sz w:val="20"/>
                <w:szCs w:val="20"/>
              </w:rPr>
              <w:t>Si Transken</w:t>
            </w:r>
          </w:p>
          <w:p w:rsidR="00A04629" w:rsidRPr="00012B38" w:rsidRDefault="00A04629" w:rsidP="00A04629">
            <w:pPr>
              <w:pStyle w:val="STheading1"/>
              <w:rPr>
                <w:rFonts w:ascii="Times New Roman" w:hAnsi="Times New Roman"/>
                <w:b w:val="0"/>
                <w:spacing w:val="0"/>
                <w:sz w:val="20"/>
                <w:szCs w:val="20"/>
              </w:rPr>
            </w:pP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Dawn Hemingway (CM),  Teresa Healy (CM), Denis Proctor (E) </w:t>
            </w:r>
          </w:p>
        </w:tc>
      </w:tr>
      <w:tr w:rsidR="00A04629" w:rsidRPr="00162198" w:rsidTr="002260CA">
        <w:trPr>
          <w:trHeight w:val="341"/>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10</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 Mieke</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M. Ed. </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2003</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2006</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Judith Lapadat</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 (CM), Paul Madock (CM)</w:t>
            </w:r>
          </w:p>
        </w:tc>
      </w:tr>
      <w:tr w:rsidR="00A04629" w:rsidRPr="00162198" w:rsidTr="002260CA">
        <w:trPr>
          <w:trHeight w:val="11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11</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Amy Sandy</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2001</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2005</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Gerard Bellifeulle</w:t>
            </w:r>
          </w:p>
        </w:tc>
        <w:tc>
          <w:tcPr>
            <w:tcW w:w="2924" w:type="dxa"/>
            <w:gridSpan w:val="4"/>
          </w:tcPr>
          <w:p w:rsidR="00A04629" w:rsidRPr="00012B38" w:rsidRDefault="00A04629" w:rsidP="00A04629">
            <w:pPr>
              <w:pStyle w:val="STheading1"/>
              <w:tabs>
                <w:tab w:val="right" w:pos="2772"/>
              </w:tabs>
              <w:rPr>
                <w:rFonts w:ascii="Times New Roman" w:hAnsi="Times New Roman"/>
                <w:b w:val="0"/>
                <w:spacing w:val="0"/>
                <w:sz w:val="20"/>
                <w:szCs w:val="20"/>
              </w:rPr>
            </w:pPr>
            <w:r w:rsidRPr="00012B38">
              <w:rPr>
                <w:rFonts w:ascii="Times New Roman" w:hAnsi="Times New Roman"/>
                <w:b w:val="0"/>
                <w:spacing w:val="0"/>
                <w:sz w:val="20"/>
                <w:szCs w:val="20"/>
              </w:rPr>
              <w:t>Si Transken (CM)</w:t>
            </w:r>
          </w:p>
        </w:tc>
      </w:tr>
      <w:tr w:rsidR="00A04629" w:rsidRPr="00162198" w:rsidTr="002260CA">
        <w:trPr>
          <w:trHeight w:val="11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12</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Nikki Hemstad-Leete</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MSW </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2002</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Bruce Bidgood (CM), Willow Brown (CM) Jacqueline Holler (E)</w:t>
            </w:r>
          </w:p>
        </w:tc>
      </w:tr>
      <w:tr w:rsidR="00A04629" w:rsidRPr="00162198" w:rsidTr="002260CA">
        <w:trPr>
          <w:trHeight w:val="529"/>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lastRenderedPageBreak/>
              <w:t>13</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Kristi </w:t>
            </w:r>
          </w:p>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Smith</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M. Ed. </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2005</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Denis Proctor</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Corinne Kohne (CM), Glen Schmidt (CM), Si Transken (E)</w:t>
            </w:r>
          </w:p>
        </w:tc>
      </w:tr>
      <w:tr w:rsidR="00A04629" w:rsidRPr="00162198" w:rsidTr="002260CA">
        <w:trPr>
          <w:trHeight w:val="52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14</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Pamela Groves</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M. Ed. </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2005</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Denis Proctor</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Colin Chasteauneauf (CM), Brian Kangas (CM), Si Transken (E)</w:t>
            </w:r>
          </w:p>
        </w:tc>
      </w:tr>
      <w:tr w:rsidR="00A04629" w:rsidRPr="00162198" w:rsidTr="002260CA">
        <w:trPr>
          <w:trHeight w:val="52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15</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Jenny Lo</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 Geo-graphy</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2004</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Greg Halseth</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Theresa Healy (CM), Glen Schmidt (CM), Si Transken (E)</w:t>
            </w:r>
          </w:p>
        </w:tc>
      </w:tr>
      <w:tr w:rsidR="00A04629" w:rsidRPr="00162198" w:rsidTr="002260CA">
        <w:trPr>
          <w:trHeight w:val="351"/>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16</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Amanda Alexander</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2005</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2008</w:t>
            </w:r>
          </w:p>
          <w:p w:rsidR="00A04629" w:rsidRPr="00012B38" w:rsidRDefault="00A04629" w:rsidP="00A04629">
            <w:pPr>
              <w:pStyle w:val="STheading1"/>
              <w:rPr>
                <w:rFonts w:ascii="Times New Roman" w:hAnsi="Times New Roman"/>
                <w:b w:val="0"/>
                <w:spacing w:val="0"/>
                <w:sz w:val="20"/>
                <w:szCs w:val="20"/>
              </w:rPr>
            </w:pP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Judy Hughes (CM), Theresa Healy (CM)</w:t>
            </w:r>
          </w:p>
        </w:tc>
      </w:tr>
      <w:tr w:rsidR="00A04629" w:rsidRPr="00162198" w:rsidTr="002260CA">
        <w:trPr>
          <w:trHeight w:val="348"/>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17</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Carrie Smith</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2005</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OL</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Jacqueline Holler (CM)</w:t>
            </w:r>
          </w:p>
        </w:tc>
      </w:tr>
      <w:tr w:rsidR="00A04629" w:rsidRPr="00162198" w:rsidTr="002260CA">
        <w:trPr>
          <w:trHeight w:val="348"/>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18</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Chris Gee</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2006</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2009 </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Judy Hughes (CM), Rob Budde (CM), Jacqueline Holler (E)</w:t>
            </w:r>
          </w:p>
        </w:tc>
      </w:tr>
      <w:tr w:rsidR="00A04629" w:rsidRPr="00162198" w:rsidTr="002260CA">
        <w:trPr>
          <w:trHeight w:val="58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19</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Paula Sandhu</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2006</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2011</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Glen Schmidt (CM), Jacqueline Holler (CM)</w:t>
            </w:r>
          </w:p>
        </w:tc>
      </w:tr>
      <w:tr w:rsidR="00A04629" w:rsidRPr="00162198" w:rsidTr="002260CA">
        <w:trPr>
          <w:trHeight w:val="58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Jorge Mai Kelly</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2004</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2009</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Tammy Stubley (CM), Rob Budde (CM),  Linda O’Neill (E)</w:t>
            </w:r>
          </w:p>
        </w:tc>
      </w:tr>
      <w:tr w:rsidR="00A04629" w:rsidRPr="00162198" w:rsidTr="002260CA">
        <w:trPr>
          <w:trHeight w:val="413"/>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21</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Victoria Harlos</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M. Ed. </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2006</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OL</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Jacqueline Holler</w:t>
            </w:r>
          </w:p>
        </w:tc>
        <w:tc>
          <w:tcPr>
            <w:tcW w:w="2924" w:type="dxa"/>
            <w:gridSpan w:val="4"/>
          </w:tcPr>
          <w:p w:rsidR="00A04629" w:rsidRPr="00012B38" w:rsidRDefault="00A04629" w:rsidP="00A04629">
            <w:pPr>
              <w:pStyle w:val="STheading1"/>
              <w:ind w:left="-107"/>
              <w:rPr>
                <w:rFonts w:ascii="Times New Roman" w:hAnsi="Times New Roman"/>
                <w:b w:val="0"/>
                <w:spacing w:val="0"/>
                <w:sz w:val="20"/>
                <w:szCs w:val="20"/>
              </w:rPr>
            </w:pPr>
            <w:r w:rsidRPr="00012B38">
              <w:rPr>
                <w:rFonts w:ascii="Times New Roman" w:hAnsi="Times New Roman"/>
                <w:b w:val="0"/>
                <w:spacing w:val="0"/>
                <w:sz w:val="20"/>
                <w:szCs w:val="20"/>
              </w:rPr>
              <w:t xml:space="preserve"> Rhonda Semple (CM), Si Transken (CM)</w:t>
            </w:r>
          </w:p>
        </w:tc>
      </w:tr>
      <w:tr w:rsidR="00A04629" w:rsidRPr="00162198" w:rsidTr="002260CA">
        <w:trPr>
          <w:trHeight w:val="414"/>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22</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Maria McKay</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2006</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2009 </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Judy Hughes (CM), Corinne Kohne (CM), Jacqueline Holler (E)</w:t>
            </w:r>
          </w:p>
        </w:tc>
      </w:tr>
      <w:tr w:rsidR="00A04629" w:rsidRPr="00162198" w:rsidTr="002260CA">
        <w:trPr>
          <w:trHeight w:val="612"/>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23</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Jillien Humphrey</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2003</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2008</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Judy Hughes (CM), Willow Brown (CM), Rob Budde (E)</w:t>
            </w:r>
          </w:p>
        </w:tc>
      </w:tr>
      <w:tr w:rsidR="00A04629" w:rsidTr="002260CA">
        <w:trPr>
          <w:trHeight w:val="611"/>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24</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Kelly Wintemute</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 Inter-disciplinary</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2004</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Karin Beeler</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Stan Beeler (CM), Angel Smith (CM), Si Transken (E)</w:t>
            </w:r>
          </w:p>
        </w:tc>
      </w:tr>
      <w:tr w:rsidR="00A04629" w:rsidTr="002260CA">
        <w:trPr>
          <w:trHeight w:val="20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25</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Dahne Harding</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MA, Gender </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2010 </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Jacqueline Holler (CM), Rob Budde (CM), Teresa Healy (E)</w:t>
            </w:r>
          </w:p>
        </w:tc>
      </w:tr>
      <w:tr w:rsidR="00A04629" w:rsidTr="002260CA">
        <w:trPr>
          <w:trHeight w:val="20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26</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Cathy Denby</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2005</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OL</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Judy Hughes (CM), Paul Maddox (CM)</w:t>
            </w:r>
          </w:p>
        </w:tc>
      </w:tr>
      <w:tr w:rsidR="00A04629" w:rsidTr="002260CA">
        <w:trPr>
          <w:trHeight w:val="20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27</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Belinda Hanlon</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 Ed.</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2005</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2008 </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Willow Brown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Corinne Kohne (CM), Si Transken (CM)</w:t>
            </w:r>
          </w:p>
        </w:tc>
      </w:tr>
      <w:tr w:rsidR="00A04629" w:rsidTr="002260CA">
        <w:trPr>
          <w:trHeight w:val="87"/>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28</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Maggie Crain</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M. Ed. </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2008 </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Corinne Kohne</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 (CM), Willow Brown (CM)</w:t>
            </w:r>
          </w:p>
        </w:tc>
      </w:tr>
      <w:tr w:rsidR="00A04629" w:rsidTr="002260CA">
        <w:trPr>
          <w:trHeight w:val="86"/>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29</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Agata Skorecka</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 Gender</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2008</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2011</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Jacqueline Holler (CM), Zoey Matliekas (CM) , Scott Green (E)</w:t>
            </w:r>
          </w:p>
        </w:tc>
      </w:tr>
      <w:tr w:rsidR="00A04629" w:rsidTr="002260CA">
        <w:trPr>
          <w:trHeight w:val="11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30</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Joyce Henley</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Pr>
                <w:rFonts w:ascii="Times New Roman" w:hAnsi="Times New Roman"/>
                <w:b w:val="0"/>
                <w:spacing w:val="0"/>
                <w:sz w:val="20"/>
                <w:szCs w:val="20"/>
              </w:rPr>
              <w:t>2013</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Joanna Pierce (CM), Rob Budde (CM)</w:t>
            </w:r>
          </w:p>
        </w:tc>
      </w:tr>
      <w:tr w:rsidR="00A04629" w:rsidTr="002260CA">
        <w:trPr>
          <w:trHeight w:val="11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31</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Christina Mack</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 (P)</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2010</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Dawn Hemingway (CM)</w:t>
            </w:r>
          </w:p>
        </w:tc>
      </w:tr>
      <w:tr w:rsidR="00A04629" w:rsidTr="002260CA">
        <w:trPr>
          <w:trHeight w:val="81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32</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Wendy Flanagan</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2010</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Heather Peters (CM), Rob Budde (CM), Zoey Matliekas (E)</w:t>
            </w:r>
          </w:p>
        </w:tc>
      </w:tr>
      <w:tr w:rsidR="00A04629" w:rsidTr="002260CA">
        <w:trPr>
          <w:trHeight w:val="81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lastRenderedPageBreak/>
              <w:t>33</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Michal Latala</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 English</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2005</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2008 </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Rob Budde</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 (E), Kevin Hutchings (CM), Maryna Romanets (CM)</w:t>
            </w:r>
          </w:p>
        </w:tc>
      </w:tr>
      <w:tr w:rsidR="00A04629" w:rsidTr="002260CA">
        <w:trPr>
          <w:trHeight w:val="69"/>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34</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Ellen Winofsky</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2009</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201</w:t>
            </w:r>
            <w:r w:rsidR="0010482D">
              <w:rPr>
                <w:rFonts w:ascii="Times New Roman" w:hAnsi="Times New Roman"/>
                <w:b w:val="0"/>
                <w:spacing w:val="0"/>
                <w:sz w:val="20"/>
                <w:szCs w:val="20"/>
              </w:rPr>
              <w:t>4</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 Rob Budde (CM)</w:t>
            </w:r>
          </w:p>
        </w:tc>
      </w:tr>
      <w:tr w:rsidR="00A04629" w:rsidTr="002260CA">
        <w:trPr>
          <w:trHeight w:val="69"/>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35</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Glen Beach</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2009</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Joanna Pierce (CM), Rob Budde (E), Corinne Koehn  (CM)</w:t>
            </w:r>
          </w:p>
          <w:p w:rsidR="00A04629" w:rsidRPr="00012B38" w:rsidRDefault="00A04629" w:rsidP="00A04629">
            <w:pPr>
              <w:pStyle w:val="STheading1"/>
              <w:rPr>
                <w:rFonts w:ascii="Times New Roman" w:hAnsi="Times New Roman"/>
                <w:b w:val="0"/>
                <w:spacing w:val="0"/>
                <w:sz w:val="20"/>
                <w:szCs w:val="20"/>
              </w:rPr>
            </w:pPr>
          </w:p>
        </w:tc>
      </w:tr>
      <w:tr w:rsidR="00A04629" w:rsidTr="002260CA">
        <w:trPr>
          <w:trHeight w:val="69"/>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36</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Jeremy Stewart</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 English</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2010 </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Rob Budde</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Maryna Romanets (CM), Lisa Dickson (CM), Si Transken (E)</w:t>
            </w:r>
          </w:p>
        </w:tc>
      </w:tr>
      <w:tr w:rsidR="00A04629" w:rsidTr="002260CA">
        <w:trPr>
          <w:trHeight w:val="69"/>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37</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Cathy Ehlers</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2010 </w:t>
            </w:r>
          </w:p>
          <w:p w:rsidR="00A04629" w:rsidRPr="00012B38" w:rsidRDefault="00A04629" w:rsidP="00A04629">
            <w:pPr>
              <w:pStyle w:val="STheading1"/>
              <w:rPr>
                <w:rFonts w:ascii="Times New Roman" w:hAnsi="Times New Roman"/>
                <w:b w:val="0"/>
                <w:spacing w:val="0"/>
                <w:sz w:val="20"/>
                <w:szCs w:val="20"/>
              </w:rPr>
            </w:pP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Joanna Pierce (CM), Colin Castenueff (CM), Linda O’Neill (E)</w:t>
            </w:r>
          </w:p>
        </w:tc>
      </w:tr>
      <w:tr w:rsidR="00A04629" w:rsidTr="002260CA">
        <w:trPr>
          <w:trHeight w:val="30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38</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Pam Haddock</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2008</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 Judy Hughes</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Kristeen Henning (CM)</w:t>
            </w:r>
          </w:p>
        </w:tc>
      </w:tr>
      <w:tr w:rsidR="00A04629" w:rsidTr="002260CA">
        <w:trPr>
          <w:trHeight w:val="503"/>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39</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Ben Taylor</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MA Gender </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2010</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201</w:t>
            </w:r>
            <w:r>
              <w:rPr>
                <w:rFonts w:ascii="Times New Roman" w:hAnsi="Times New Roman"/>
                <w:b w:val="0"/>
                <w:spacing w:val="0"/>
                <w:sz w:val="20"/>
                <w:szCs w:val="20"/>
              </w:rPr>
              <w:t>3</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Maryna Romanets</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 (CM)</w:t>
            </w:r>
            <w:r w:rsidR="002260CA">
              <w:rPr>
                <w:rFonts w:ascii="Times New Roman" w:hAnsi="Times New Roman"/>
                <w:b w:val="0"/>
                <w:spacing w:val="0"/>
                <w:sz w:val="20"/>
                <w:szCs w:val="20"/>
              </w:rPr>
              <w:t>, Jacqueline Holler (CM)</w:t>
            </w:r>
          </w:p>
        </w:tc>
      </w:tr>
      <w:tr w:rsidR="00A04629" w:rsidTr="002260CA">
        <w:trPr>
          <w:trHeight w:val="323"/>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40</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Barb Aballa</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OL</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Joanna Pierce (CM),</w:t>
            </w:r>
          </w:p>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Rob Budde (CM)</w:t>
            </w:r>
          </w:p>
        </w:tc>
      </w:tr>
      <w:tr w:rsidR="00A04629" w:rsidTr="002260CA">
        <w:trPr>
          <w:trHeight w:val="52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41</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Venessa Brekkaas</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 Gender Studies</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2008</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OL</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 Theresa Healy</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Jacqueline Holler (CM)</w:t>
            </w:r>
          </w:p>
        </w:tc>
      </w:tr>
      <w:tr w:rsidR="00A04629" w:rsidTr="002260CA">
        <w:trPr>
          <w:trHeight w:val="52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42</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Lisa Close</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 English</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2008</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2010</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Dee Horne</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Maryna Romanets (CM), Si Transken (CM)</w:t>
            </w:r>
          </w:p>
        </w:tc>
      </w:tr>
      <w:tr w:rsidR="00A04629" w:rsidTr="002260CA">
        <w:trPr>
          <w:trHeight w:val="575"/>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43</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Carly Stewart</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MA, Creative Writing </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2008</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2010 </w:t>
            </w:r>
          </w:p>
          <w:p w:rsidR="00A04629" w:rsidRPr="00012B38" w:rsidRDefault="00A04629" w:rsidP="00A04629">
            <w:pPr>
              <w:pStyle w:val="STheading1"/>
              <w:rPr>
                <w:rFonts w:ascii="Times New Roman" w:hAnsi="Times New Roman"/>
                <w:b w:val="0"/>
                <w:spacing w:val="0"/>
                <w:sz w:val="20"/>
                <w:szCs w:val="20"/>
              </w:rPr>
            </w:pP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Rob Budde</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 (CM), Dee Horne (CM), Maryna Romanets (CM)</w:t>
            </w:r>
          </w:p>
        </w:tc>
      </w:tr>
      <w:tr w:rsidR="00A04629" w:rsidTr="002260CA">
        <w:trPr>
          <w:trHeight w:val="260"/>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44</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Nicole Joron</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 Ed.</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2008</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2009</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Willow Brown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 (CM),  Blanca Schorcht (E)</w:t>
            </w:r>
          </w:p>
        </w:tc>
      </w:tr>
      <w:tr w:rsidR="00A04629" w:rsidTr="002260CA">
        <w:trPr>
          <w:trHeight w:val="606"/>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45</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Lynn Switzman</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MA Counselling</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2008 </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Corinne Kohn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 (E), Paul Madak (CM). Sylvia Barton (CM)</w:t>
            </w:r>
          </w:p>
        </w:tc>
      </w:tr>
      <w:tr w:rsidR="00A04629" w:rsidTr="002260CA">
        <w:trPr>
          <w:trHeight w:val="603"/>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46</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Kathryn Ens</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350" w:type="dxa"/>
            <w:gridSpan w:val="3"/>
          </w:tcPr>
          <w:p w:rsidR="00A04629" w:rsidRPr="00012B38" w:rsidRDefault="00AD4865" w:rsidP="00A04629">
            <w:pPr>
              <w:pStyle w:val="STheading1"/>
              <w:rPr>
                <w:rFonts w:ascii="Times New Roman" w:hAnsi="Times New Roman"/>
                <w:b w:val="0"/>
                <w:spacing w:val="0"/>
                <w:sz w:val="20"/>
                <w:szCs w:val="20"/>
              </w:rPr>
            </w:pPr>
            <w:r>
              <w:rPr>
                <w:rFonts w:ascii="Times New Roman" w:hAnsi="Times New Roman"/>
                <w:b w:val="0"/>
                <w:spacing w:val="0"/>
                <w:sz w:val="20"/>
                <w:szCs w:val="20"/>
              </w:rPr>
              <w:t>OL</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Indriani Margolin (CM), Rob Budde (CM)</w:t>
            </w:r>
          </w:p>
        </w:tc>
      </w:tr>
      <w:tr w:rsidR="00A04629" w:rsidTr="002260CA">
        <w:trPr>
          <w:trHeight w:val="603"/>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47</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Susan Euverman</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MA, Ed. </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2008</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2010</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Willow Brown</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 (CM)</w:t>
            </w:r>
          </w:p>
        </w:tc>
      </w:tr>
      <w:tr w:rsidR="00A04629" w:rsidTr="002260CA">
        <w:trPr>
          <w:trHeight w:val="639"/>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48</w:t>
            </w:r>
          </w:p>
          <w:p w:rsidR="00A04629" w:rsidRPr="00012B38" w:rsidRDefault="00A04629" w:rsidP="00A04629">
            <w:pPr>
              <w:pStyle w:val="STheading1"/>
              <w:rPr>
                <w:rFonts w:ascii="Times New Roman" w:hAnsi="Times New Roman"/>
                <w:b w:val="0"/>
                <w:spacing w:val="0"/>
                <w:sz w:val="20"/>
                <w:szCs w:val="20"/>
              </w:rPr>
            </w:pP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Joshua Van der Meer</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MSW (P)</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2008</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2010 </w:t>
            </w:r>
          </w:p>
          <w:p w:rsidR="00A04629" w:rsidRPr="00012B38" w:rsidRDefault="00A04629" w:rsidP="00A04629">
            <w:pPr>
              <w:pStyle w:val="STheading1"/>
              <w:rPr>
                <w:rFonts w:ascii="Times New Roman" w:hAnsi="Times New Roman"/>
                <w:b w:val="0"/>
                <w:spacing w:val="0"/>
                <w:sz w:val="20"/>
                <w:szCs w:val="20"/>
              </w:rPr>
            </w:pP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Heather Peters</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Si Transken (CM)</w:t>
            </w:r>
          </w:p>
        </w:tc>
      </w:tr>
      <w:tr w:rsidR="00A04629" w:rsidTr="002260CA">
        <w:trPr>
          <w:trHeight w:val="611"/>
        </w:trPr>
        <w:tc>
          <w:tcPr>
            <w:tcW w:w="530" w:type="dxa"/>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49</w:t>
            </w:r>
          </w:p>
        </w:tc>
        <w:tc>
          <w:tcPr>
            <w:tcW w:w="1271"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Ahmeda Mansaray</w:t>
            </w:r>
          </w:p>
        </w:tc>
        <w:tc>
          <w:tcPr>
            <w:tcW w:w="1135"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 xml:space="preserve">MA, Public Health </w:t>
            </w:r>
            <w:r w:rsidRPr="00012B38">
              <w:rPr>
                <w:rFonts w:ascii="Times New Roman" w:hAnsi="Times New Roman"/>
                <w:spacing w:val="0"/>
                <w:sz w:val="20"/>
                <w:szCs w:val="20"/>
              </w:rPr>
              <w:t>(Lakehead U.)</w:t>
            </w:r>
          </w:p>
        </w:tc>
        <w:tc>
          <w:tcPr>
            <w:tcW w:w="85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2007</w:t>
            </w:r>
          </w:p>
        </w:tc>
        <w:tc>
          <w:tcPr>
            <w:tcW w:w="1350" w:type="dxa"/>
            <w:gridSpan w:val="3"/>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2008</w:t>
            </w:r>
          </w:p>
        </w:tc>
        <w:tc>
          <w:tcPr>
            <w:tcW w:w="1584" w:type="dxa"/>
            <w:gridSpan w:val="2"/>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Sharon Stone</w:t>
            </w:r>
          </w:p>
        </w:tc>
        <w:tc>
          <w:tcPr>
            <w:tcW w:w="2924" w:type="dxa"/>
            <w:gridSpan w:val="4"/>
          </w:tcPr>
          <w:p w:rsidR="00A04629" w:rsidRPr="00012B38" w:rsidRDefault="00A04629" w:rsidP="00A04629">
            <w:pPr>
              <w:pStyle w:val="STheading1"/>
              <w:rPr>
                <w:rFonts w:ascii="Times New Roman" w:hAnsi="Times New Roman"/>
                <w:b w:val="0"/>
                <w:spacing w:val="0"/>
                <w:sz w:val="20"/>
                <w:szCs w:val="20"/>
              </w:rPr>
            </w:pPr>
            <w:r w:rsidRPr="00012B38">
              <w:rPr>
                <w:rFonts w:ascii="Times New Roman" w:hAnsi="Times New Roman"/>
                <w:b w:val="0"/>
                <w:spacing w:val="0"/>
                <w:sz w:val="20"/>
                <w:szCs w:val="20"/>
              </w:rPr>
              <w:t>D. Wakewish (CM) Si Transken (E)</w:t>
            </w:r>
          </w:p>
        </w:tc>
      </w:tr>
      <w:tr w:rsidR="00A04629" w:rsidTr="002260CA">
        <w:tc>
          <w:tcPr>
            <w:tcW w:w="530" w:type="dxa"/>
          </w:tcPr>
          <w:p w:rsidR="00A04629" w:rsidRPr="00951909" w:rsidRDefault="00A04629" w:rsidP="00A04629">
            <w:r w:rsidRPr="00951909">
              <w:t>50</w:t>
            </w:r>
          </w:p>
        </w:tc>
        <w:tc>
          <w:tcPr>
            <w:tcW w:w="1271" w:type="dxa"/>
            <w:gridSpan w:val="2"/>
          </w:tcPr>
          <w:p w:rsidR="00A04629" w:rsidRPr="00951909" w:rsidRDefault="00A04629" w:rsidP="00A04629">
            <w:r w:rsidRPr="00951909">
              <w:t xml:space="preserve">Laura </w:t>
            </w:r>
            <w:r w:rsidRPr="00951909">
              <w:lastRenderedPageBreak/>
              <w:t>N</w:t>
            </w:r>
            <w:r>
              <w:t>o</w:t>
            </w:r>
            <w:r w:rsidRPr="00951909">
              <w:t>rdin</w:t>
            </w:r>
          </w:p>
        </w:tc>
        <w:tc>
          <w:tcPr>
            <w:tcW w:w="1135" w:type="dxa"/>
            <w:gridSpan w:val="2"/>
          </w:tcPr>
          <w:p w:rsidR="00A04629" w:rsidRPr="00951909" w:rsidRDefault="00A04629" w:rsidP="00A04629">
            <w:r>
              <w:lastRenderedPageBreak/>
              <w:t>MSW</w:t>
            </w:r>
          </w:p>
        </w:tc>
        <w:tc>
          <w:tcPr>
            <w:tcW w:w="854" w:type="dxa"/>
            <w:gridSpan w:val="2"/>
          </w:tcPr>
          <w:p w:rsidR="00A04629" w:rsidRPr="00951909" w:rsidRDefault="00A04629" w:rsidP="00A04629">
            <w:r>
              <w:t>2008</w:t>
            </w:r>
          </w:p>
        </w:tc>
        <w:tc>
          <w:tcPr>
            <w:tcW w:w="1350" w:type="dxa"/>
            <w:gridSpan w:val="3"/>
          </w:tcPr>
          <w:p w:rsidR="00A04629" w:rsidRPr="00951909" w:rsidRDefault="00A04629" w:rsidP="00A04629">
            <w:r>
              <w:t>2010</w:t>
            </w:r>
          </w:p>
        </w:tc>
        <w:tc>
          <w:tcPr>
            <w:tcW w:w="1584" w:type="dxa"/>
            <w:gridSpan w:val="2"/>
          </w:tcPr>
          <w:p w:rsidR="00A04629" w:rsidRPr="00951909" w:rsidRDefault="00A04629" w:rsidP="00A04629">
            <w:r>
              <w:t>Si Transken</w:t>
            </w:r>
          </w:p>
        </w:tc>
        <w:tc>
          <w:tcPr>
            <w:tcW w:w="2924" w:type="dxa"/>
            <w:gridSpan w:val="4"/>
          </w:tcPr>
          <w:p w:rsidR="00A04629" w:rsidRPr="00951909" w:rsidRDefault="00A04629" w:rsidP="00A04629">
            <w:r>
              <w:t xml:space="preserve">Glen Schmidt (CM), Jose </w:t>
            </w:r>
            <w:r>
              <w:lastRenderedPageBreak/>
              <w:t>Lavalee (CM), Zoey Maletais (E)</w:t>
            </w:r>
          </w:p>
        </w:tc>
      </w:tr>
      <w:tr w:rsidR="00A04629" w:rsidTr="002260CA">
        <w:tc>
          <w:tcPr>
            <w:tcW w:w="530" w:type="dxa"/>
          </w:tcPr>
          <w:p w:rsidR="00A04629" w:rsidRPr="00951909" w:rsidRDefault="00A04629" w:rsidP="00A04629">
            <w:r>
              <w:lastRenderedPageBreak/>
              <w:t>51</w:t>
            </w:r>
          </w:p>
        </w:tc>
        <w:tc>
          <w:tcPr>
            <w:tcW w:w="1271" w:type="dxa"/>
            <w:gridSpan w:val="2"/>
          </w:tcPr>
          <w:p w:rsidR="00A04629" w:rsidRPr="00951909" w:rsidRDefault="00A04629" w:rsidP="00A04629">
            <w:r>
              <w:t>Daniel Weibe</w:t>
            </w:r>
          </w:p>
        </w:tc>
        <w:tc>
          <w:tcPr>
            <w:tcW w:w="1135" w:type="dxa"/>
            <w:gridSpan w:val="2"/>
          </w:tcPr>
          <w:p w:rsidR="00A04629" w:rsidRPr="00951909" w:rsidRDefault="00A04629" w:rsidP="00A04629">
            <w:r>
              <w:t>MA English</w:t>
            </w:r>
          </w:p>
        </w:tc>
        <w:tc>
          <w:tcPr>
            <w:tcW w:w="854" w:type="dxa"/>
            <w:gridSpan w:val="2"/>
          </w:tcPr>
          <w:p w:rsidR="00A04629" w:rsidRPr="00951909" w:rsidRDefault="00A04629" w:rsidP="00A04629">
            <w:r>
              <w:t>2008</w:t>
            </w:r>
          </w:p>
        </w:tc>
        <w:tc>
          <w:tcPr>
            <w:tcW w:w="1350" w:type="dxa"/>
            <w:gridSpan w:val="3"/>
          </w:tcPr>
          <w:p w:rsidR="00A04629" w:rsidRPr="00951909" w:rsidRDefault="00134683" w:rsidP="00A04629">
            <w:r>
              <w:t>2013</w:t>
            </w:r>
            <w:r w:rsidR="000729A9">
              <w:t xml:space="preserve"> (August)</w:t>
            </w:r>
          </w:p>
        </w:tc>
        <w:tc>
          <w:tcPr>
            <w:tcW w:w="1584" w:type="dxa"/>
            <w:gridSpan w:val="2"/>
          </w:tcPr>
          <w:p w:rsidR="00A04629" w:rsidRPr="00951909" w:rsidRDefault="00A04629" w:rsidP="00A04629">
            <w:r>
              <w:t>Rob Budde</w:t>
            </w:r>
          </w:p>
        </w:tc>
        <w:tc>
          <w:tcPr>
            <w:tcW w:w="2924" w:type="dxa"/>
            <w:gridSpan w:val="4"/>
          </w:tcPr>
          <w:p w:rsidR="00A04629" w:rsidRPr="00951909" w:rsidRDefault="00A04629" w:rsidP="00A04629">
            <w:r>
              <w:t>Si Transken (CM), Dee Horne (CM), Maryna Romanets (CM)</w:t>
            </w:r>
          </w:p>
        </w:tc>
      </w:tr>
      <w:tr w:rsidR="00A04629" w:rsidTr="002260CA">
        <w:trPr>
          <w:trHeight w:val="225"/>
        </w:trPr>
        <w:tc>
          <w:tcPr>
            <w:tcW w:w="530" w:type="dxa"/>
          </w:tcPr>
          <w:p w:rsidR="00A04629" w:rsidRPr="00951909" w:rsidRDefault="00A04629" w:rsidP="00A04629">
            <w:r>
              <w:t>52</w:t>
            </w:r>
          </w:p>
        </w:tc>
        <w:tc>
          <w:tcPr>
            <w:tcW w:w="1271" w:type="dxa"/>
            <w:gridSpan w:val="2"/>
          </w:tcPr>
          <w:p w:rsidR="00A04629" w:rsidRPr="00951909" w:rsidRDefault="00A04629" w:rsidP="00A04629">
            <w:r>
              <w:t>Reeanna Bradley</w:t>
            </w:r>
          </w:p>
        </w:tc>
        <w:tc>
          <w:tcPr>
            <w:tcW w:w="1135" w:type="dxa"/>
            <w:gridSpan w:val="2"/>
          </w:tcPr>
          <w:p w:rsidR="00A04629" w:rsidRPr="00951909" w:rsidRDefault="00A04629" w:rsidP="00A04629">
            <w:r>
              <w:t>MA Gender</w:t>
            </w:r>
          </w:p>
        </w:tc>
        <w:tc>
          <w:tcPr>
            <w:tcW w:w="854" w:type="dxa"/>
            <w:gridSpan w:val="2"/>
          </w:tcPr>
          <w:p w:rsidR="00A04629" w:rsidRPr="00951909" w:rsidRDefault="00A04629" w:rsidP="00A04629">
            <w:r>
              <w:t>2009</w:t>
            </w:r>
          </w:p>
        </w:tc>
        <w:tc>
          <w:tcPr>
            <w:tcW w:w="1350" w:type="dxa"/>
            <w:gridSpan w:val="3"/>
          </w:tcPr>
          <w:p w:rsidR="00A04629" w:rsidRPr="00951909" w:rsidRDefault="00A04629" w:rsidP="000729A9">
            <w:r>
              <w:t>2013</w:t>
            </w:r>
            <w:r w:rsidR="000729A9">
              <w:t xml:space="preserve">  (graduated</w:t>
            </w:r>
            <w:r w:rsidR="00D36A08">
              <w:t>)</w:t>
            </w:r>
          </w:p>
        </w:tc>
        <w:tc>
          <w:tcPr>
            <w:tcW w:w="1584" w:type="dxa"/>
            <w:gridSpan w:val="2"/>
          </w:tcPr>
          <w:p w:rsidR="00A04629" w:rsidRPr="00951909" w:rsidRDefault="00A04629" w:rsidP="00A04629">
            <w:r>
              <w:t>Si Transken</w:t>
            </w:r>
          </w:p>
        </w:tc>
        <w:tc>
          <w:tcPr>
            <w:tcW w:w="2924" w:type="dxa"/>
            <w:gridSpan w:val="4"/>
          </w:tcPr>
          <w:p w:rsidR="00A04629" w:rsidRPr="00951909" w:rsidRDefault="00A04629" w:rsidP="00D36A08">
            <w:r>
              <w:t xml:space="preserve">Jacqueline Holler (CM), </w:t>
            </w:r>
            <w:r w:rsidR="00D36A08">
              <w:t>Zoe Melatis (CM),</w:t>
            </w:r>
            <w:r>
              <w:t xml:space="preserve"> Rob Budde (</w:t>
            </w:r>
            <w:r w:rsidR="00D36A08">
              <w:t>E</w:t>
            </w:r>
            <w:r>
              <w:t>)</w:t>
            </w:r>
          </w:p>
        </w:tc>
      </w:tr>
      <w:tr w:rsidR="00A04629" w:rsidTr="002260CA">
        <w:trPr>
          <w:trHeight w:val="225"/>
        </w:trPr>
        <w:tc>
          <w:tcPr>
            <w:tcW w:w="530" w:type="dxa"/>
          </w:tcPr>
          <w:p w:rsidR="00A04629" w:rsidRDefault="00A04629" w:rsidP="00A04629">
            <w:r>
              <w:t>53</w:t>
            </w:r>
          </w:p>
        </w:tc>
        <w:tc>
          <w:tcPr>
            <w:tcW w:w="1271" w:type="dxa"/>
            <w:gridSpan w:val="2"/>
          </w:tcPr>
          <w:p w:rsidR="00A04629" w:rsidRDefault="00A04629" w:rsidP="00A04629">
            <w:r>
              <w:t>Amanda Jones</w:t>
            </w:r>
          </w:p>
        </w:tc>
        <w:tc>
          <w:tcPr>
            <w:tcW w:w="1135" w:type="dxa"/>
            <w:gridSpan w:val="2"/>
          </w:tcPr>
          <w:p w:rsidR="00A04629" w:rsidRDefault="00A04629" w:rsidP="00A04629">
            <w:r>
              <w:t>MSW</w:t>
            </w:r>
          </w:p>
        </w:tc>
        <w:tc>
          <w:tcPr>
            <w:tcW w:w="854" w:type="dxa"/>
            <w:gridSpan w:val="2"/>
          </w:tcPr>
          <w:p w:rsidR="00A04629" w:rsidRDefault="00A04629" w:rsidP="00A04629">
            <w:r>
              <w:t>2008</w:t>
            </w:r>
          </w:p>
        </w:tc>
        <w:tc>
          <w:tcPr>
            <w:tcW w:w="1350" w:type="dxa"/>
            <w:gridSpan w:val="3"/>
          </w:tcPr>
          <w:p w:rsidR="00A04629" w:rsidRDefault="00A04629" w:rsidP="00A04629">
            <w:r>
              <w:t>OL</w:t>
            </w:r>
          </w:p>
        </w:tc>
        <w:tc>
          <w:tcPr>
            <w:tcW w:w="1584" w:type="dxa"/>
            <w:gridSpan w:val="2"/>
          </w:tcPr>
          <w:p w:rsidR="00A04629" w:rsidRDefault="00A04629" w:rsidP="00A04629">
            <w:r>
              <w:t>Si Transken</w:t>
            </w:r>
          </w:p>
        </w:tc>
        <w:tc>
          <w:tcPr>
            <w:tcW w:w="2924" w:type="dxa"/>
            <w:gridSpan w:val="4"/>
          </w:tcPr>
          <w:p w:rsidR="00A04629" w:rsidRDefault="00A04629" w:rsidP="00A04629"/>
        </w:tc>
      </w:tr>
      <w:tr w:rsidR="00A04629" w:rsidTr="002260CA">
        <w:trPr>
          <w:trHeight w:val="225"/>
        </w:trPr>
        <w:tc>
          <w:tcPr>
            <w:tcW w:w="530" w:type="dxa"/>
          </w:tcPr>
          <w:p w:rsidR="00A04629" w:rsidRDefault="00A04629" w:rsidP="00A04629">
            <w:r>
              <w:t>54</w:t>
            </w:r>
          </w:p>
        </w:tc>
        <w:tc>
          <w:tcPr>
            <w:tcW w:w="1271" w:type="dxa"/>
            <w:gridSpan w:val="2"/>
          </w:tcPr>
          <w:p w:rsidR="00A04629" w:rsidRDefault="00AF2CD1" w:rsidP="00A04629">
            <w:r>
              <w:t>Elaheh Koneshlo</w:t>
            </w:r>
          </w:p>
        </w:tc>
        <w:tc>
          <w:tcPr>
            <w:tcW w:w="1135" w:type="dxa"/>
            <w:gridSpan w:val="2"/>
          </w:tcPr>
          <w:p w:rsidR="00A04629" w:rsidRDefault="00A04629" w:rsidP="00A04629">
            <w:r>
              <w:t>M</w:t>
            </w:r>
            <w:r w:rsidR="00AF2CD1">
              <w:t>A Gender Studies</w:t>
            </w:r>
          </w:p>
        </w:tc>
        <w:tc>
          <w:tcPr>
            <w:tcW w:w="854" w:type="dxa"/>
            <w:gridSpan w:val="2"/>
          </w:tcPr>
          <w:p w:rsidR="00A04629" w:rsidRDefault="00AF2CD1" w:rsidP="00A04629">
            <w:r>
              <w:t>2013</w:t>
            </w:r>
          </w:p>
        </w:tc>
        <w:tc>
          <w:tcPr>
            <w:tcW w:w="1350" w:type="dxa"/>
            <w:gridSpan w:val="3"/>
          </w:tcPr>
          <w:p w:rsidR="00A04629" w:rsidRDefault="00AF2CD1" w:rsidP="00A04629">
            <w:r>
              <w:t>2015</w:t>
            </w:r>
          </w:p>
        </w:tc>
        <w:tc>
          <w:tcPr>
            <w:tcW w:w="1584" w:type="dxa"/>
            <w:gridSpan w:val="2"/>
          </w:tcPr>
          <w:p w:rsidR="00A04629" w:rsidRDefault="00A04629" w:rsidP="00A04629">
            <w:r>
              <w:t>Si Transken</w:t>
            </w:r>
          </w:p>
        </w:tc>
        <w:tc>
          <w:tcPr>
            <w:tcW w:w="2924" w:type="dxa"/>
            <w:gridSpan w:val="4"/>
          </w:tcPr>
          <w:p w:rsidR="00A04629" w:rsidRDefault="00A04629" w:rsidP="00A04629"/>
        </w:tc>
      </w:tr>
      <w:tr w:rsidR="00A04629" w:rsidTr="002260CA">
        <w:trPr>
          <w:trHeight w:val="225"/>
        </w:trPr>
        <w:tc>
          <w:tcPr>
            <w:tcW w:w="530" w:type="dxa"/>
          </w:tcPr>
          <w:p w:rsidR="00A04629" w:rsidRDefault="00A04629" w:rsidP="00A04629">
            <w:r>
              <w:t>55</w:t>
            </w:r>
          </w:p>
        </w:tc>
        <w:tc>
          <w:tcPr>
            <w:tcW w:w="1271" w:type="dxa"/>
            <w:gridSpan w:val="2"/>
          </w:tcPr>
          <w:p w:rsidR="00A04629" w:rsidRDefault="00A04629" w:rsidP="00A04629">
            <w:r>
              <w:t>Diandra</w:t>
            </w:r>
          </w:p>
          <w:p w:rsidR="00A04629" w:rsidRDefault="00A04629" w:rsidP="00A04629">
            <w:r>
              <w:t>Quinlan</w:t>
            </w:r>
          </w:p>
          <w:p w:rsidR="00A04629" w:rsidRDefault="00A04629" w:rsidP="00A04629"/>
        </w:tc>
        <w:tc>
          <w:tcPr>
            <w:tcW w:w="1135" w:type="dxa"/>
            <w:gridSpan w:val="2"/>
          </w:tcPr>
          <w:p w:rsidR="00A04629" w:rsidRDefault="00A04629" w:rsidP="00A04629">
            <w:r>
              <w:t>MA, Ed.</w:t>
            </w:r>
          </w:p>
        </w:tc>
        <w:tc>
          <w:tcPr>
            <w:tcW w:w="854" w:type="dxa"/>
            <w:gridSpan w:val="2"/>
          </w:tcPr>
          <w:p w:rsidR="00A04629" w:rsidRDefault="00A04629" w:rsidP="00A04629">
            <w:r>
              <w:t>2008</w:t>
            </w:r>
          </w:p>
        </w:tc>
        <w:tc>
          <w:tcPr>
            <w:tcW w:w="1350" w:type="dxa"/>
            <w:gridSpan w:val="3"/>
          </w:tcPr>
          <w:p w:rsidR="00A04629" w:rsidRDefault="00A04629" w:rsidP="00A04629">
            <w:r>
              <w:t>2012</w:t>
            </w:r>
          </w:p>
        </w:tc>
        <w:tc>
          <w:tcPr>
            <w:tcW w:w="1584" w:type="dxa"/>
            <w:gridSpan w:val="2"/>
          </w:tcPr>
          <w:p w:rsidR="00A04629" w:rsidRDefault="00A04629" w:rsidP="00A04629">
            <w:r>
              <w:t>Judith Lapadat</w:t>
            </w:r>
          </w:p>
        </w:tc>
        <w:tc>
          <w:tcPr>
            <w:tcW w:w="2924" w:type="dxa"/>
            <w:gridSpan w:val="4"/>
          </w:tcPr>
          <w:p w:rsidR="00A04629" w:rsidRDefault="00A04629" w:rsidP="00A04629">
            <w:r>
              <w:t>Si Transken (CM)</w:t>
            </w:r>
          </w:p>
        </w:tc>
      </w:tr>
      <w:tr w:rsidR="00A04629" w:rsidTr="002260CA">
        <w:trPr>
          <w:trHeight w:val="225"/>
        </w:trPr>
        <w:tc>
          <w:tcPr>
            <w:tcW w:w="530" w:type="dxa"/>
          </w:tcPr>
          <w:p w:rsidR="00A04629" w:rsidRDefault="00A04629" w:rsidP="00A04629">
            <w:r>
              <w:t>56</w:t>
            </w:r>
          </w:p>
        </w:tc>
        <w:tc>
          <w:tcPr>
            <w:tcW w:w="1271" w:type="dxa"/>
            <w:gridSpan w:val="2"/>
          </w:tcPr>
          <w:p w:rsidR="00A04629" w:rsidRDefault="00A04629" w:rsidP="00A04629">
            <w:r>
              <w:t>Adam Calvert</w:t>
            </w:r>
          </w:p>
        </w:tc>
        <w:tc>
          <w:tcPr>
            <w:tcW w:w="1135" w:type="dxa"/>
            <w:gridSpan w:val="2"/>
          </w:tcPr>
          <w:p w:rsidR="00A04629" w:rsidRDefault="00A04629" w:rsidP="00A04629">
            <w:r>
              <w:t>MSW</w:t>
            </w:r>
          </w:p>
        </w:tc>
        <w:tc>
          <w:tcPr>
            <w:tcW w:w="854" w:type="dxa"/>
            <w:gridSpan w:val="2"/>
          </w:tcPr>
          <w:p w:rsidR="00A04629" w:rsidRDefault="00A04629" w:rsidP="00A04629">
            <w:r>
              <w:t>2011</w:t>
            </w:r>
          </w:p>
        </w:tc>
        <w:tc>
          <w:tcPr>
            <w:tcW w:w="1350" w:type="dxa"/>
            <w:gridSpan w:val="3"/>
          </w:tcPr>
          <w:p w:rsidR="00A04629" w:rsidRDefault="00A04629" w:rsidP="00A04629">
            <w:r>
              <w:t>2013</w:t>
            </w:r>
          </w:p>
        </w:tc>
        <w:tc>
          <w:tcPr>
            <w:tcW w:w="1584" w:type="dxa"/>
            <w:gridSpan w:val="2"/>
          </w:tcPr>
          <w:p w:rsidR="00A04629" w:rsidRDefault="00A04629" w:rsidP="00A04629">
            <w:r>
              <w:t>Si Transken</w:t>
            </w:r>
          </w:p>
        </w:tc>
        <w:tc>
          <w:tcPr>
            <w:tcW w:w="2924" w:type="dxa"/>
            <w:gridSpan w:val="4"/>
          </w:tcPr>
          <w:p w:rsidR="00A04629" w:rsidRDefault="00A04629" w:rsidP="00A04629">
            <w:r>
              <w:t>Dave Sangha (CM), John Sherry (CM)</w:t>
            </w:r>
          </w:p>
        </w:tc>
      </w:tr>
      <w:tr w:rsidR="00A04629" w:rsidTr="002260CA">
        <w:trPr>
          <w:trHeight w:val="225"/>
        </w:trPr>
        <w:tc>
          <w:tcPr>
            <w:tcW w:w="530" w:type="dxa"/>
          </w:tcPr>
          <w:p w:rsidR="00A04629" w:rsidRDefault="00A04629" w:rsidP="00A04629">
            <w:r>
              <w:t>57</w:t>
            </w:r>
          </w:p>
        </w:tc>
        <w:tc>
          <w:tcPr>
            <w:tcW w:w="1271" w:type="dxa"/>
            <w:gridSpan w:val="2"/>
          </w:tcPr>
          <w:p w:rsidR="00A04629" w:rsidRDefault="00A04629" w:rsidP="00A04629">
            <w:r>
              <w:t>Tasha Ahstrom</w:t>
            </w:r>
          </w:p>
        </w:tc>
        <w:tc>
          <w:tcPr>
            <w:tcW w:w="1135" w:type="dxa"/>
            <w:gridSpan w:val="2"/>
          </w:tcPr>
          <w:p w:rsidR="00A04629" w:rsidRDefault="00A04629" w:rsidP="00A04629">
            <w:r>
              <w:t>MSW</w:t>
            </w:r>
          </w:p>
        </w:tc>
        <w:tc>
          <w:tcPr>
            <w:tcW w:w="854" w:type="dxa"/>
            <w:gridSpan w:val="2"/>
          </w:tcPr>
          <w:p w:rsidR="00A04629" w:rsidRDefault="00A04629" w:rsidP="00A04629">
            <w:r>
              <w:t>2009</w:t>
            </w:r>
          </w:p>
        </w:tc>
        <w:tc>
          <w:tcPr>
            <w:tcW w:w="1350" w:type="dxa"/>
            <w:gridSpan w:val="3"/>
          </w:tcPr>
          <w:p w:rsidR="00A04629" w:rsidRDefault="00A04629" w:rsidP="00A04629">
            <w:r>
              <w:t>2013</w:t>
            </w:r>
          </w:p>
        </w:tc>
        <w:tc>
          <w:tcPr>
            <w:tcW w:w="1584" w:type="dxa"/>
            <w:gridSpan w:val="2"/>
          </w:tcPr>
          <w:p w:rsidR="00A04629" w:rsidRDefault="00A04629" w:rsidP="00A04629">
            <w:r>
              <w:t>Si Transken</w:t>
            </w:r>
          </w:p>
        </w:tc>
        <w:tc>
          <w:tcPr>
            <w:tcW w:w="2924" w:type="dxa"/>
            <w:gridSpan w:val="4"/>
          </w:tcPr>
          <w:p w:rsidR="00A04629" w:rsidRDefault="0010482D" w:rsidP="0010482D">
            <w:r>
              <w:t>Tammy Stubley</w:t>
            </w:r>
            <w:r w:rsidR="00A04629">
              <w:t xml:space="preserve"> (CM), Lela Zimmerman (CM)</w:t>
            </w:r>
          </w:p>
        </w:tc>
      </w:tr>
      <w:tr w:rsidR="00A04629" w:rsidTr="002260CA">
        <w:trPr>
          <w:trHeight w:val="45"/>
        </w:trPr>
        <w:tc>
          <w:tcPr>
            <w:tcW w:w="530" w:type="dxa"/>
          </w:tcPr>
          <w:p w:rsidR="00A04629" w:rsidRPr="00AA2606" w:rsidRDefault="00A04629" w:rsidP="00A04629">
            <w:r w:rsidRPr="00AA2606">
              <w:t>58</w:t>
            </w:r>
          </w:p>
        </w:tc>
        <w:tc>
          <w:tcPr>
            <w:tcW w:w="1271" w:type="dxa"/>
            <w:gridSpan w:val="2"/>
          </w:tcPr>
          <w:p w:rsidR="00A04629" w:rsidRPr="00AA2606" w:rsidRDefault="00A04629" w:rsidP="00A04629">
            <w:r w:rsidRPr="00AA2606">
              <w:t>Mercedes Dorber</w:t>
            </w:r>
          </w:p>
        </w:tc>
        <w:tc>
          <w:tcPr>
            <w:tcW w:w="1135" w:type="dxa"/>
            <w:gridSpan w:val="2"/>
          </w:tcPr>
          <w:p w:rsidR="00A04629" w:rsidRPr="00AA2606" w:rsidRDefault="00A04629" w:rsidP="00A04629">
            <w:r w:rsidRPr="00AA2606">
              <w:t>MA Gender Studies</w:t>
            </w:r>
          </w:p>
        </w:tc>
        <w:tc>
          <w:tcPr>
            <w:tcW w:w="854" w:type="dxa"/>
            <w:gridSpan w:val="2"/>
          </w:tcPr>
          <w:p w:rsidR="00A04629" w:rsidRPr="00AA2606" w:rsidRDefault="00A04629" w:rsidP="00A04629">
            <w:r>
              <w:t>2009</w:t>
            </w:r>
          </w:p>
        </w:tc>
        <w:tc>
          <w:tcPr>
            <w:tcW w:w="1350" w:type="dxa"/>
            <w:gridSpan w:val="3"/>
          </w:tcPr>
          <w:p w:rsidR="00A04629" w:rsidRPr="00AA2606" w:rsidRDefault="00A04629" w:rsidP="00A04629">
            <w:r>
              <w:t>2010</w:t>
            </w:r>
          </w:p>
        </w:tc>
        <w:tc>
          <w:tcPr>
            <w:tcW w:w="1584" w:type="dxa"/>
            <w:gridSpan w:val="2"/>
          </w:tcPr>
          <w:p w:rsidR="00A04629" w:rsidRPr="00AA2606" w:rsidRDefault="00A04629" w:rsidP="00A04629">
            <w:r>
              <w:t>Si Transken</w:t>
            </w:r>
          </w:p>
        </w:tc>
        <w:tc>
          <w:tcPr>
            <w:tcW w:w="2924" w:type="dxa"/>
            <w:gridSpan w:val="4"/>
          </w:tcPr>
          <w:p w:rsidR="00A04629" w:rsidRPr="00AA2606" w:rsidRDefault="00A04629" w:rsidP="00A04629">
            <w:r>
              <w:t>Jacqueline Holler (CM)</w:t>
            </w:r>
          </w:p>
        </w:tc>
      </w:tr>
      <w:tr w:rsidR="00A04629" w:rsidTr="002260CA">
        <w:trPr>
          <w:trHeight w:val="45"/>
        </w:trPr>
        <w:tc>
          <w:tcPr>
            <w:tcW w:w="530" w:type="dxa"/>
          </w:tcPr>
          <w:p w:rsidR="00A04629" w:rsidRPr="00AA2606" w:rsidRDefault="00A04629" w:rsidP="00A04629">
            <w:r>
              <w:t>59</w:t>
            </w:r>
          </w:p>
        </w:tc>
        <w:tc>
          <w:tcPr>
            <w:tcW w:w="1271" w:type="dxa"/>
            <w:gridSpan w:val="2"/>
          </w:tcPr>
          <w:p w:rsidR="00A04629" w:rsidRPr="00AA2606" w:rsidRDefault="00A04629" w:rsidP="00A04629">
            <w:r>
              <w:t>Alan Hugget</w:t>
            </w:r>
          </w:p>
        </w:tc>
        <w:tc>
          <w:tcPr>
            <w:tcW w:w="1135" w:type="dxa"/>
            <w:gridSpan w:val="2"/>
          </w:tcPr>
          <w:p w:rsidR="00A04629" w:rsidRPr="00AA2606" w:rsidRDefault="00A04629" w:rsidP="00A04629">
            <w:r>
              <w:t>MSW</w:t>
            </w:r>
          </w:p>
        </w:tc>
        <w:tc>
          <w:tcPr>
            <w:tcW w:w="854" w:type="dxa"/>
            <w:gridSpan w:val="2"/>
          </w:tcPr>
          <w:p w:rsidR="00A04629" w:rsidRPr="00AA2606" w:rsidRDefault="00A04629" w:rsidP="00A04629">
            <w:r>
              <w:t>2008</w:t>
            </w:r>
          </w:p>
        </w:tc>
        <w:tc>
          <w:tcPr>
            <w:tcW w:w="1350" w:type="dxa"/>
            <w:gridSpan w:val="3"/>
          </w:tcPr>
          <w:p w:rsidR="00A04629" w:rsidRPr="00AA2606" w:rsidRDefault="00A04629" w:rsidP="00A04629">
            <w:r>
              <w:t>2012</w:t>
            </w:r>
          </w:p>
        </w:tc>
        <w:tc>
          <w:tcPr>
            <w:tcW w:w="1584" w:type="dxa"/>
            <w:gridSpan w:val="2"/>
          </w:tcPr>
          <w:p w:rsidR="00A04629" w:rsidRPr="00AA2606" w:rsidRDefault="00A04629" w:rsidP="00A04629">
            <w:r>
              <w:t>Si Transken</w:t>
            </w:r>
          </w:p>
        </w:tc>
        <w:tc>
          <w:tcPr>
            <w:tcW w:w="2924" w:type="dxa"/>
            <w:gridSpan w:val="4"/>
          </w:tcPr>
          <w:p w:rsidR="00A04629" w:rsidRPr="00AA2606" w:rsidRDefault="00A04629" w:rsidP="00A04629">
            <w:r>
              <w:t>Dave Sangha (CM), Rob Budde (CM), Scott Green (E)</w:t>
            </w:r>
          </w:p>
        </w:tc>
      </w:tr>
      <w:tr w:rsidR="00A04629" w:rsidTr="002260CA">
        <w:trPr>
          <w:trHeight w:val="45"/>
        </w:trPr>
        <w:tc>
          <w:tcPr>
            <w:tcW w:w="530" w:type="dxa"/>
          </w:tcPr>
          <w:p w:rsidR="00A04629" w:rsidRPr="00AA2606" w:rsidRDefault="00A04629" w:rsidP="00A04629">
            <w:r>
              <w:t>60</w:t>
            </w:r>
          </w:p>
        </w:tc>
        <w:tc>
          <w:tcPr>
            <w:tcW w:w="1271" w:type="dxa"/>
            <w:gridSpan w:val="2"/>
          </w:tcPr>
          <w:p w:rsidR="00A04629" w:rsidRPr="00AA2606" w:rsidRDefault="00A04629" w:rsidP="00A04629">
            <w:r>
              <w:t>April Hendrickson</w:t>
            </w:r>
          </w:p>
        </w:tc>
        <w:tc>
          <w:tcPr>
            <w:tcW w:w="1135" w:type="dxa"/>
            <w:gridSpan w:val="2"/>
          </w:tcPr>
          <w:p w:rsidR="00A04629" w:rsidRPr="00AA2606" w:rsidRDefault="00A04629" w:rsidP="00A04629">
            <w:r>
              <w:t>MSW</w:t>
            </w:r>
          </w:p>
        </w:tc>
        <w:tc>
          <w:tcPr>
            <w:tcW w:w="854" w:type="dxa"/>
            <w:gridSpan w:val="2"/>
          </w:tcPr>
          <w:p w:rsidR="00A04629" w:rsidRPr="00AA2606" w:rsidRDefault="00A04629" w:rsidP="00A04629">
            <w:r>
              <w:t>2009</w:t>
            </w:r>
          </w:p>
        </w:tc>
        <w:tc>
          <w:tcPr>
            <w:tcW w:w="1350" w:type="dxa"/>
            <w:gridSpan w:val="3"/>
          </w:tcPr>
          <w:p w:rsidR="00A04629" w:rsidRPr="00AA2606" w:rsidRDefault="00A04629" w:rsidP="00A04629">
            <w:r>
              <w:t>201</w:t>
            </w:r>
            <w:r w:rsidR="00134683">
              <w:t>4</w:t>
            </w:r>
          </w:p>
        </w:tc>
        <w:tc>
          <w:tcPr>
            <w:tcW w:w="1584" w:type="dxa"/>
            <w:gridSpan w:val="2"/>
          </w:tcPr>
          <w:p w:rsidR="00A04629" w:rsidRPr="00AA2606" w:rsidRDefault="00A04629" w:rsidP="00A04629">
            <w:r>
              <w:t>Si Transken</w:t>
            </w:r>
          </w:p>
        </w:tc>
        <w:tc>
          <w:tcPr>
            <w:tcW w:w="2924" w:type="dxa"/>
            <w:gridSpan w:val="4"/>
          </w:tcPr>
          <w:p w:rsidR="00A04629" w:rsidRPr="00AA2606" w:rsidRDefault="00A04629" w:rsidP="00A04629"/>
        </w:tc>
      </w:tr>
      <w:tr w:rsidR="00A04629" w:rsidTr="002260CA">
        <w:trPr>
          <w:trHeight w:val="45"/>
        </w:trPr>
        <w:tc>
          <w:tcPr>
            <w:tcW w:w="530" w:type="dxa"/>
          </w:tcPr>
          <w:p w:rsidR="00A04629" w:rsidRPr="00AA2606" w:rsidRDefault="00A04629" w:rsidP="00A04629">
            <w:r>
              <w:t>61</w:t>
            </w:r>
          </w:p>
        </w:tc>
        <w:tc>
          <w:tcPr>
            <w:tcW w:w="1271" w:type="dxa"/>
            <w:gridSpan w:val="2"/>
          </w:tcPr>
          <w:p w:rsidR="00A04629" w:rsidRPr="00AA2606" w:rsidRDefault="00A04629" w:rsidP="00A04629">
            <w:r>
              <w:t>Heather Whalen</w:t>
            </w:r>
          </w:p>
        </w:tc>
        <w:tc>
          <w:tcPr>
            <w:tcW w:w="1135" w:type="dxa"/>
            <w:gridSpan w:val="2"/>
          </w:tcPr>
          <w:p w:rsidR="00A04629" w:rsidRPr="00AA2606" w:rsidRDefault="00A04629" w:rsidP="00A04629">
            <w:r>
              <w:t>MSW</w:t>
            </w:r>
          </w:p>
        </w:tc>
        <w:tc>
          <w:tcPr>
            <w:tcW w:w="854" w:type="dxa"/>
            <w:gridSpan w:val="2"/>
          </w:tcPr>
          <w:p w:rsidR="00A04629" w:rsidRPr="00AA2606" w:rsidRDefault="00A04629" w:rsidP="00A04629">
            <w:r>
              <w:t>2011</w:t>
            </w:r>
          </w:p>
        </w:tc>
        <w:tc>
          <w:tcPr>
            <w:tcW w:w="1350" w:type="dxa"/>
            <w:gridSpan w:val="3"/>
          </w:tcPr>
          <w:p w:rsidR="00A04629" w:rsidRPr="00AA2606" w:rsidRDefault="00A04629" w:rsidP="00A04629">
            <w:r>
              <w:t>2013</w:t>
            </w:r>
            <w:r w:rsidR="00AD4865">
              <w:t xml:space="preserve"> (graduated)</w:t>
            </w:r>
          </w:p>
        </w:tc>
        <w:tc>
          <w:tcPr>
            <w:tcW w:w="1584" w:type="dxa"/>
            <w:gridSpan w:val="2"/>
          </w:tcPr>
          <w:p w:rsidR="00A04629" w:rsidRPr="00AA2606" w:rsidRDefault="00A04629" w:rsidP="00A04629">
            <w:r>
              <w:t>Glen Schmidt</w:t>
            </w:r>
          </w:p>
        </w:tc>
        <w:tc>
          <w:tcPr>
            <w:tcW w:w="2924" w:type="dxa"/>
            <w:gridSpan w:val="4"/>
          </w:tcPr>
          <w:p w:rsidR="00A04629" w:rsidRPr="00AA2606" w:rsidRDefault="00A04629" w:rsidP="00A04629">
            <w:r>
              <w:t>Si Transken (CM), Greg Halseth (CM), Brian Hartman  (E)</w:t>
            </w:r>
          </w:p>
        </w:tc>
      </w:tr>
      <w:tr w:rsidR="00A04629" w:rsidTr="002260CA">
        <w:trPr>
          <w:trHeight w:val="45"/>
        </w:trPr>
        <w:tc>
          <w:tcPr>
            <w:tcW w:w="530" w:type="dxa"/>
          </w:tcPr>
          <w:p w:rsidR="00A04629" w:rsidRPr="00AA2606" w:rsidRDefault="00A04629" w:rsidP="00A04629">
            <w:r>
              <w:t>62</w:t>
            </w:r>
          </w:p>
        </w:tc>
        <w:tc>
          <w:tcPr>
            <w:tcW w:w="1271" w:type="dxa"/>
            <w:gridSpan w:val="2"/>
          </w:tcPr>
          <w:p w:rsidR="00A04629" w:rsidRPr="00AA2606" w:rsidRDefault="00A04629" w:rsidP="00A04629">
            <w:r>
              <w:t>Mary Hanna</w:t>
            </w:r>
          </w:p>
        </w:tc>
        <w:tc>
          <w:tcPr>
            <w:tcW w:w="1135" w:type="dxa"/>
            <w:gridSpan w:val="2"/>
          </w:tcPr>
          <w:p w:rsidR="00A04629" w:rsidRPr="00AA2606" w:rsidRDefault="00A04629" w:rsidP="00A04629">
            <w:r>
              <w:t>MSW</w:t>
            </w:r>
          </w:p>
        </w:tc>
        <w:tc>
          <w:tcPr>
            <w:tcW w:w="854" w:type="dxa"/>
            <w:gridSpan w:val="2"/>
          </w:tcPr>
          <w:p w:rsidR="00A04629" w:rsidRPr="00AA2606" w:rsidRDefault="00A04629" w:rsidP="00A04629">
            <w:r>
              <w:t>2011</w:t>
            </w:r>
          </w:p>
        </w:tc>
        <w:tc>
          <w:tcPr>
            <w:tcW w:w="1350" w:type="dxa"/>
            <w:gridSpan w:val="3"/>
          </w:tcPr>
          <w:p w:rsidR="00A04629" w:rsidRPr="00AA2606" w:rsidRDefault="00A04629" w:rsidP="00A04629">
            <w:r>
              <w:t>2013</w:t>
            </w:r>
          </w:p>
        </w:tc>
        <w:tc>
          <w:tcPr>
            <w:tcW w:w="1584" w:type="dxa"/>
            <w:gridSpan w:val="2"/>
          </w:tcPr>
          <w:p w:rsidR="00A04629" w:rsidRPr="00AA2606" w:rsidRDefault="00A04629" w:rsidP="00A04629">
            <w:r>
              <w:t>Dave Sangha</w:t>
            </w:r>
          </w:p>
        </w:tc>
        <w:tc>
          <w:tcPr>
            <w:tcW w:w="2924" w:type="dxa"/>
            <w:gridSpan w:val="4"/>
          </w:tcPr>
          <w:p w:rsidR="00A04629" w:rsidRDefault="00A04629" w:rsidP="00A04629">
            <w:r>
              <w:t>Si Transken (CM)</w:t>
            </w:r>
          </w:p>
          <w:p w:rsidR="00A04629" w:rsidRPr="00AA2606" w:rsidRDefault="00A04629" w:rsidP="00A04629"/>
        </w:tc>
      </w:tr>
      <w:tr w:rsidR="00A04629" w:rsidTr="002260CA">
        <w:trPr>
          <w:trHeight w:val="45"/>
        </w:trPr>
        <w:tc>
          <w:tcPr>
            <w:tcW w:w="530" w:type="dxa"/>
          </w:tcPr>
          <w:p w:rsidR="00A04629" w:rsidRPr="00AA2606" w:rsidRDefault="00A04629" w:rsidP="00A04629">
            <w:r>
              <w:t>63</w:t>
            </w:r>
          </w:p>
        </w:tc>
        <w:tc>
          <w:tcPr>
            <w:tcW w:w="1271" w:type="dxa"/>
            <w:gridSpan w:val="2"/>
          </w:tcPr>
          <w:p w:rsidR="00A04629" w:rsidRPr="00AA2606" w:rsidRDefault="00A04629" w:rsidP="00A04629">
            <w:r>
              <w:t>Maria Orchteran</w:t>
            </w:r>
          </w:p>
        </w:tc>
        <w:tc>
          <w:tcPr>
            <w:tcW w:w="1135" w:type="dxa"/>
            <w:gridSpan w:val="2"/>
          </w:tcPr>
          <w:p w:rsidR="00A04629" w:rsidRPr="00AA2606" w:rsidRDefault="00A04629" w:rsidP="00A04629">
            <w:r>
              <w:t xml:space="preserve">MSW </w:t>
            </w:r>
          </w:p>
        </w:tc>
        <w:tc>
          <w:tcPr>
            <w:tcW w:w="854" w:type="dxa"/>
            <w:gridSpan w:val="2"/>
          </w:tcPr>
          <w:p w:rsidR="00A04629" w:rsidRPr="00AA2606" w:rsidRDefault="00A04629" w:rsidP="00A04629">
            <w:r>
              <w:t>2009</w:t>
            </w:r>
          </w:p>
        </w:tc>
        <w:tc>
          <w:tcPr>
            <w:tcW w:w="1350" w:type="dxa"/>
            <w:gridSpan w:val="3"/>
          </w:tcPr>
          <w:p w:rsidR="00A04629" w:rsidRPr="00AA2606" w:rsidRDefault="00A04629" w:rsidP="00A04629">
            <w:r>
              <w:t>2012</w:t>
            </w:r>
          </w:p>
        </w:tc>
        <w:tc>
          <w:tcPr>
            <w:tcW w:w="1584" w:type="dxa"/>
            <w:gridSpan w:val="2"/>
          </w:tcPr>
          <w:p w:rsidR="00A04629" w:rsidRPr="00AA2606" w:rsidRDefault="00A04629" w:rsidP="00A04629">
            <w:r>
              <w:t>Si Transken</w:t>
            </w:r>
          </w:p>
        </w:tc>
        <w:tc>
          <w:tcPr>
            <w:tcW w:w="2924" w:type="dxa"/>
            <w:gridSpan w:val="4"/>
          </w:tcPr>
          <w:p w:rsidR="00A04629" w:rsidRPr="00AA2606" w:rsidRDefault="00A04629" w:rsidP="00A04629">
            <w:r>
              <w:t>Heather Peters (CM), Tina Fraser (CM)</w:t>
            </w:r>
          </w:p>
        </w:tc>
      </w:tr>
      <w:tr w:rsidR="00A04629" w:rsidTr="002260CA">
        <w:trPr>
          <w:trHeight w:val="45"/>
        </w:trPr>
        <w:tc>
          <w:tcPr>
            <w:tcW w:w="530" w:type="dxa"/>
          </w:tcPr>
          <w:p w:rsidR="00A04629" w:rsidRPr="00AA2606" w:rsidRDefault="00A04629" w:rsidP="00A04629">
            <w:r>
              <w:t>64</w:t>
            </w:r>
          </w:p>
        </w:tc>
        <w:tc>
          <w:tcPr>
            <w:tcW w:w="1271" w:type="dxa"/>
            <w:gridSpan w:val="2"/>
          </w:tcPr>
          <w:p w:rsidR="00A04629" w:rsidRPr="00AA2606" w:rsidRDefault="00A04629" w:rsidP="00A04629">
            <w:r>
              <w:t>Laurel Richardson</w:t>
            </w:r>
          </w:p>
        </w:tc>
        <w:tc>
          <w:tcPr>
            <w:tcW w:w="1135" w:type="dxa"/>
            <w:gridSpan w:val="2"/>
          </w:tcPr>
          <w:p w:rsidR="00A04629" w:rsidRPr="00AA2606" w:rsidRDefault="00A04629" w:rsidP="00A04629">
            <w:r>
              <w:t>MA, First Nations Studies</w:t>
            </w:r>
          </w:p>
        </w:tc>
        <w:tc>
          <w:tcPr>
            <w:tcW w:w="854" w:type="dxa"/>
            <w:gridSpan w:val="2"/>
          </w:tcPr>
          <w:p w:rsidR="00A04629" w:rsidRPr="00AA2606" w:rsidRDefault="00A04629" w:rsidP="00A04629">
            <w:r>
              <w:t>2009</w:t>
            </w:r>
          </w:p>
        </w:tc>
        <w:tc>
          <w:tcPr>
            <w:tcW w:w="1350" w:type="dxa"/>
            <w:gridSpan w:val="3"/>
          </w:tcPr>
          <w:p w:rsidR="00A04629" w:rsidRPr="00AA2606" w:rsidRDefault="00A04629" w:rsidP="00A04629">
            <w:r>
              <w:t>2011</w:t>
            </w:r>
          </w:p>
        </w:tc>
        <w:tc>
          <w:tcPr>
            <w:tcW w:w="1584" w:type="dxa"/>
            <w:gridSpan w:val="2"/>
          </w:tcPr>
          <w:p w:rsidR="00A04629" w:rsidRPr="00AA2606" w:rsidRDefault="00A04629" w:rsidP="00A04629">
            <w:r>
              <w:t>Ross Hoffman</w:t>
            </w:r>
          </w:p>
        </w:tc>
        <w:tc>
          <w:tcPr>
            <w:tcW w:w="2924" w:type="dxa"/>
            <w:gridSpan w:val="4"/>
          </w:tcPr>
          <w:p w:rsidR="00A04629" w:rsidRPr="00AA2606" w:rsidRDefault="00A04629" w:rsidP="00A04629">
            <w:r>
              <w:t>Si Transken (CM), Paul Michele (CM), Linda O’ Neil (E)</w:t>
            </w:r>
          </w:p>
        </w:tc>
      </w:tr>
      <w:tr w:rsidR="00A04629" w:rsidTr="002260CA">
        <w:trPr>
          <w:trHeight w:val="45"/>
        </w:trPr>
        <w:tc>
          <w:tcPr>
            <w:tcW w:w="530" w:type="dxa"/>
          </w:tcPr>
          <w:p w:rsidR="00A04629" w:rsidRPr="00AA2606" w:rsidRDefault="00A04629" w:rsidP="00A04629">
            <w:r>
              <w:t>65</w:t>
            </w:r>
          </w:p>
        </w:tc>
        <w:tc>
          <w:tcPr>
            <w:tcW w:w="1271" w:type="dxa"/>
            <w:gridSpan w:val="2"/>
          </w:tcPr>
          <w:p w:rsidR="00A04629" w:rsidRPr="00AA2606" w:rsidRDefault="00A04629" w:rsidP="00A04629">
            <w:r>
              <w:t>Justin Foster</w:t>
            </w:r>
          </w:p>
        </w:tc>
        <w:tc>
          <w:tcPr>
            <w:tcW w:w="1135" w:type="dxa"/>
            <w:gridSpan w:val="2"/>
          </w:tcPr>
          <w:p w:rsidR="00A04629" w:rsidRPr="00AA2606" w:rsidRDefault="00A04629" w:rsidP="00A04629">
            <w:r>
              <w:t>MA, English</w:t>
            </w:r>
          </w:p>
        </w:tc>
        <w:tc>
          <w:tcPr>
            <w:tcW w:w="854" w:type="dxa"/>
            <w:gridSpan w:val="2"/>
          </w:tcPr>
          <w:p w:rsidR="00A04629" w:rsidRPr="00AA2606" w:rsidRDefault="00A04629" w:rsidP="00A04629">
            <w:r>
              <w:t>2010</w:t>
            </w:r>
          </w:p>
        </w:tc>
        <w:tc>
          <w:tcPr>
            <w:tcW w:w="1350" w:type="dxa"/>
            <w:gridSpan w:val="3"/>
          </w:tcPr>
          <w:p w:rsidR="00A04629" w:rsidRPr="00AA2606" w:rsidRDefault="00A04629" w:rsidP="00A04629">
            <w:r>
              <w:t>2012</w:t>
            </w:r>
          </w:p>
        </w:tc>
        <w:tc>
          <w:tcPr>
            <w:tcW w:w="1584" w:type="dxa"/>
            <w:gridSpan w:val="2"/>
          </w:tcPr>
          <w:p w:rsidR="00A04629" w:rsidRPr="00AA2606" w:rsidRDefault="00A04629" w:rsidP="00A04629">
            <w:r>
              <w:t>Rob Budde</w:t>
            </w:r>
          </w:p>
        </w:tc>
        <w:tc>
          <w:tcPr>
            <w:tcW w:w="2924" w:type="dxa"/>
            <w:gridSpan w:val="4"/>
          </w:tcPr>
          <w:p w:rsidR="00A04629" w:rsidRPr="00AA2606" w:rsidRDefault="00A04629" w:rsidP="00A04629">
            <w:r>
              <w:t>Si Transken (CM), Kevin Hutchings (CM), Greg Halseth (E)</w:t>
            </w:r>
          </w:p>
        </w:tc>
      </w:tr>
      <w:tr w:rsidR="00A04629" w:rsidTr="002260CA">
        <w:trPr>
          <w:trHeight w:val="600"/>
        </w:trPr>
        <w:tc>
          <w:tcPr>
            <w:tcW w:w="530" w:type="dxa"/>
          </w:tcPr>
          <w:p w:rsidR="00A04629" w:rsidRPr="00AA2606" w:rsidRDefault="00A04629" w:rsidP="00A04629">
            <w:r>
              <w:t>66</w:t>
            </w:r>
          </w:p>
          <w:p w:rsidR="00A04629" w:rsidRPr="00AA2606" w:rsidRDefault="00A04629" w:rsidP="00A04629"/>
        </w:tc>
        <w:tc>
          <w:tcPr>
            <w:tcW w:w="1271" w:type="dxa"/>
            <w:gridSpan w:val="2"/>
          </w:tcPr>
          <w:p w:rsidR="00A04629" w:rsidRDefault="00A04629" w:rsidP="00A04629">
            <w:r>
              <w:t>Darcy Ingram</w:t>
            </w:r>
          </w:p>
        </w:tc>
        <w:tc>
          <w:tcPr>
            <w:tcW w:w="1135" w:type="dxa"/>
            <w:gridSpan w:val="2"/>
          </w:tcPr>
          <w:p w:rsidR="00A04629" w:rsidRPr="00AA2606" w:rsidRDefault="00A04629" w:rsidP="00A04629">
            <w:r>
              <w:t>MA, English</w:t>
            </w:r>
          </w:p>
        </w:tc>
        <w:tc>
          <w:tcPr>
            <w:tcW w:w="854" w:type="dxa"/>
            <w:gridSpan w:val="2"/>
          </w:tcPr>
          <w:p w:rsidR="00A04629" w:rsidRPr="00AA2606" w:rsidRDefault="00A04629" w:rsidP="00A04629">
            <w:r>
              <w:t>2010</w:t>
            </w:r>
          </w:p>
        </w:tc>
        <w:tc>
          <w:tcPr>
            <w:tcW w:w="1344" w:type="dxa"/>
            <w:gridSpan w:val="2"/>
          </w:tcPr>
          <w:p w:rsidR="00A04629" w:rsidRPr="00AA2606" w:rsidRDefault="00A04629" w:rsidP="00A04629">
            <w:r>
              <w:t>OL</w:t>
            </w:r>
          </w:p>
        </w:tc>
        <w:tc>
          <w:tcPr>
            <w:tcW w:w="1618" w:type="dxa"/>
            <w:gridSpan w:val="4"/>
          </w:tcPr>
          <w:p w:rsidR="00A04629" w:rsidRPr="00AA2606" w:rsidRDefault="00A04629" w:rsidP="00A04629">
            <w:r>
              <w:t>Rob Budde</w:t>
            </w:r>
          </w:p>
        </w:tc>
        <w:tc>
          <w:tcPr>
            <w:tcW w:w="2896" w:type="dxa"/>
            <w:gridSpan w:val="3"/>
          </w:tcPr>
          <w:p w:rsidR="00A04629" w:rsidRPr="00AA2606" w:rsidRDefault="00A04629" w:rsidP="00A04629">
            <w:r>
              <w:t>Si Transken (CM)</w:t>
            </w:r>
          </w:p>
        </w:tc>
      </w:tr>
      <w:tr w:rsidR="00A04629" w:rsidTr="002260CA">
        <w:trPr>
          <w:gridAfter w:val="1"/>
          <w:wAfter w:w="72" w:type="dxa"/>
          <w:trHeight w:val="600"/>
        </w:trPr>
        <w:tc>
          <w:tcPr>
            <w:tcW w:w="530" w:type="dxa"/>
          </w:tcPr>
          <w:p w:rsidR="00A04629" w:rsidRDefault="00A04629" w:rsidP="00A04629">
            <w:r>
              <w:t>67</w:t>
            </w:r>
          </w:p>
        </w:tc>
        <w:tc>
          <w:tcPr>
            <w:tcW w:w="1199" w:type="dxa"/>
          </w:tcPr>
          <w:p w:rsidR="00A04629" w:rsidRDefault="00A04629" w:rsidP="00A04629">
            <w:r>
              <w:t>Ivy Chelsea</w:t>
            </w:r>
          </w:p>
        </w:tc>
        <w:tc>
          <w:tcPr>
            <w:tcW w:w="1131" w:type="dxa"/>
            <w:gridSpan w:val="2"/>
          </w:tcPr>
          <w:p w:rsidR="00A04629" w:rsidRDefault="00A04629" w:rsidP="00A04629">
            <w:r>
              <w:t>MA, First Nations Studies</w:t>
            </w:r>
          </w:p>
        </w:tc>
        <w:tc>
          <w:tcPr>
            <w:tcW w:w="852" w:type="dxa"/>
            <w:gridSpan w:val="2"/>
          </w:tcPr>
          <w:p w:rsidR="00A04629" w:rsidRDefault="00A04629" w:rsidP="00A04629">
            <w:r>
              <w:t>2008</w:t>
            </w:r>
          </w:p>
        </w:tc>
        <w:tc>
          <w:tcPr>
            <w:tcW w:w="1356" w:type="dxa"/>
            <w:gridSpan w:val="2"/>
          </w:tcPr>
          <w:p w:rsidR="00A04629" w:rsidRDefault="00AD4865" w:rsidP="00A04629">
            <w:r>
              <w:t>OL</w:t>
            </w:r>
          </w:p>
        </w:tc>
        <w:tc>
          <w:tcPr>
            <w:tcW w:w="1618" w:type="dxa"/>
            <w:gridSpan w:val="3"/>
          </w:tcPr>
          <w:p w:rsidR="00A04629" w:rsidRDefault="00A04629" w:rsidP="00A04629">
            <w:r>
              <w:t>Paul Michele</w:t>
            </w:r>
          </w:p>
        </w:tc>
        <w:tc>
          <w:tcPr>
            <w:tcW w:w="2890" w:type="dxa"/>
            <w:gridSpan w:val="4"/>
          </w:tcPr>
          <w:p w:rsidR="00A04629" w:rsidRDefault="00A04629" w:rsidP="00A04629">
            <w:r>
              <w:t>Si Transken (CM), Blanca Schorcht (CM)</w:t>
            </w:r>
          </w:p>
        </w:tc>
      </w:tr>
      <w:tr w:rsidR="00A04629" w:rsidTr="002260CA">
        <w:trPr>
          <w:trHeight w:val="525"/>
        </w:trPr>
        <w:tc>
          <w:tcPr>
            <w:tcW w:w="530" w:type="dxa"/>
          </w:tcPr>
          <w:p w:rsidR="00A04629" w:rsidRDefault="00A04629" w:rsidP="00A04629">
            <w:r>
              <w:t>68</w:t>
            </w:r>
          </w:p>
        </w:tc>
        <w:tc>
          <w:tcPr>
            <w:tcW w:w="1271" w:type="dxa"/>
            <w:gridSpan w:val="2"/>
          </w:tcPr>
          <w:p w:rsidR="00A04629" w:rsidRDefault="00A04629" w:rsidP="00A04629">
            <w:r>
              <w:t>Somina Kuruyea</w:t>
            </w:r>
          </w:p>
        </w:tc>
        <w:tc>
          <w:tcPr>
            <w:tcW w:w="1135" w:type="dxa"/>
            <w:gridSpan w:val="2"/>
          </w:tcPr>
          <w:p w:rsidR="00A04629" w:rsidRDefault="00A04629" w:rsidP="00A04629">
            <w:r>
              <w:t>MA, Gender Studies</w:t>
            </w:r>
          </w:p>
        </w:tc>
        <w:tc>
          <w:tcPr>
            <w:tcW w:w="854" w:type="dxa"/>
            <w:gridSpan w:val="2"/>
          </w:tcPr>
          <w:p w:rsidR="00A04629" w:rsidRDefault="00A04629" w:rsidP="00A04629">
            <w:r>
              <w:t>2011</w:t>
            </w:r>
          </w:p>
        </w:tc>
        <w:tc>
          <w:tcPr>
            <w:tcW w:w="1344" w:type="dxa"/>
            <w:gridSpan w:val="2"/>
          </w:tcPr>
          <w:p w:rsidR="00A04629" w:rsidRDefault="00A04629" w:rsidP="00A04629">
            <w:r>
              <w:t>2013</w:t>
            </w:r>
          </w:p>
        </w:tc>
        <w:tc>
          <w:tcPr>
            <w:tcW w:w="1618" w:type="dxa"/>
            <w:gridSpan w:val="4"/>
          </w:tcPr>
          <w:p w:rsidR="00A04629" w:rsidRDefault="00A04629" w:rsidP="00A04629">
            <w:r>
              <w:t>Si Transken</w:t>
            </w:r>
          </w:p>
        </w:tc>
        <w:tc>
          <w:tcPr>
            <w:tcW w:w="2896" w:type="dxa"/>
            <w:gridSpan w:val="3"/>
          </w:tcPr>
          <w:p w:rsidR="00A04629" w:rsidRDefault="00A04629" w:rsidP="00A04629">
            <w:r>
              <w:t>Jacqueline Holler (CM), Rob Budde (CM)</w:t>
            </w:r>
          </w:p>
        </w:tc>
      </w:tr>
      <w:tr w:rsidR="00A04629" w:rsidTr="002260CA">
        <w:trPr>
          <w:trHeight w:val="525"/>
        </w:trPr>
        <w:tc>
          <w:tcPr>
            <w:tcW w:w="530" w:type="dxa"/>
          </w:tcPr>
          <w:p w:rsidR="00A04629" w:rsidRDefault="00A04629" w:rsidP="00A04629">
            <w:r>
              <w:t>69</w:t>
            </w:r>
          </w:p>
        </w:tc>
        <w:tc>
          <w:tcPr>
            <w:tcW w:w="1271" w:type="dxa"/>
            <w:gridSpan w:val="2"/>
          </w:tcPr>
          <w:p w:rsidR="00A04629" w:rsidRDefault="00A04629" w:rsidP="00A04629">
            <w:r>
              <w:t>Ann Tiffany</w:t>
            </w:r>
          </w:p>
        </w:tc>
        <w:tc>
          <w:tcPr>
            <w:tcW w:w="1135" w:type="dxa"/>
            <w:gridSpan w:val="2"/>
          </w:tcPr>
          <w:p w:rsidR="00A04629" w:rsidRDefault="00A04629" w:rsidP="00A04629">
            <w:r>
              <w:t>MA, Creative Writing</w:t>
            </w:r>
          </w:p>
        </w:tc>
        <w:tc>
          <w:tcPr>
            <w:tcW w:w="854" w:type="dxa"/>
            <w:gridSpan w:val="2"/>
          </w:tcPr>
          <w:p w:rsidR="00A04629" w:rsidRDefault="00A04629" w:rsidP="00A04629">
            <w:r>
              <w:t>2009</w:t>
            </w:r>
          </w:p>
        </w:tc>
        <w:tc>
          <w:tcPr>
            <w:tcW w:w="1344" w:type="dxa"/>
            <w:gridSpan w:val="2"/>
          </w:tcPr>
          <w:p w:rsidR="00A04629" w:rsidRDefault="00A04629" w:rsidP="00A04629">
            <w:r>
              <w:t xml:space="preserve">2011 </w:t>
            </w:r>
          </w:p>
        </w:tc>
        <w:tc>
          <w:tcPr>
            <w:tcW w:w="1618" w:type="dxa"/>
            <w:gridSpan w:val="4"/>
          </w:tcPr>
          <w:p w:rsidR="00A04629" w:rsidRDefault="00A04629" w:rsidP="00A04629">
            <w:r>
              <w:t>Dee Horne</w:t>
            </w:r>
          </w:p>
        </w:tc>
        <w:tc>
          <w:tcPr>
            <w:tcW w:w="2896" w:type="dxa"/>
            <w:gridSpan w:val="3"/>
          </w:tcPr>
          <w:p w:rsidR="00A04629" w:rsidRDefault="00A04629" w:rsidP="00A04629">
            <w:r>
              <w:t>Rob Budde (CM), Blanca Schorcht (CM), Jacqueline Holler (CM), Si Transken (E)</w:t>
            </w:r>
          </w:p>
        </w:tc>
      </w:tr>
      <w:tr w:rsidR="00A04629" w:rsidTr="002260CA">
        <w:trPr>
          <w:trHeight w:val="175"/>
        </w:trPr>
        <w:tc>
          <w:tcPr>
            <w:tcW w:w="530" w:type="dxa"/>
          </w:tcPr>
          <w:p w:rsidR="00A04629" w:rsidRDefault="00A04629" w:rsidP="00A04629">
            <w:r>
              <w:t>70</w:t>
            </w:r>
          </w:p>
        </w:tc>
        <w:tc>
          <w:tcPr>
            <w:tcW w:w="1271" w:type="dxa"/>
            <w:gridSpan w:val="2"/>
          </w:tcPr>
          <w:p w:rsidR="00A04629" w:rsidRDefault="00A04629" w:rsidP="00A04629">
            <w:r>
              <w:t>Janine Cunningham</w:t>
            </w:r>
          </w:p>
        </w:tc>
        <w:tc>
          <w:tcPr>
            <w:tcW w:w="1135" w:type="dxa"/>
            <w:gridSpan w:val="2"/>
          </w:tcPr>
          <w:p w:rsidR="00A04629" w:rsidRDefault="00A04629" w:rsidP="00A04629">
            <w:r>
              <w:t>MSW</w:t>
            </w:r>
          </w:p>
        </w:tc>
        <w:tc>
          <w:tcPr>
            <w:tcW w:w="854" w:type="dxa"/>
            <w:gridSpan w:val="2"/>
          </w:tcPr>
          <w:p w:rsidR="00A04629" w:rsidRDefault="00A04629" w:rsidP="00A04629">
            <w:r>
              <w:t>2010</w:t>
            </w:r>
          </w:p>
        </w:tc>
        <w:tc>
          <w:tcPr>
            <w:tcW w:w="1344" w:type="dxa"/>
            <w:gridSpan w:val="2"/>
          </w:tcPr>
          <w:p w:rsidR="00A04629" w:rsidRDefault="00A04629" w:rsidP="00A04629">
            <w:r>
              <w:t>2013</w:t>
            </w:r>
          </w:p>
        </w:tc>
        <w:tc>
          <w:tcPr>
            <w:tcW w:w="1618" w:type="dxa"/>
            <w:gridSpan w:val="4"/>
          </w:tcPr>
          <w:p w:rsidR="00A04629" w:rsidRDefault="00A04629" w:rsidP="00A04629">
            <w:r>
              <w:t>Glen Schmidt</w:t>
            </w:r>
          </w:p>
        </w:tc>
        <w:tc>
          <w:tcPr>
            <w:tcW w:w="2896" w:type="dxa"/>
            <w:gridSpan w:val="3"/>
          </w:tcPr>
          <w:p w:rsidR="00A04629" w:rsidRDefault="00A04629" w:rsidP="00A04629">
            <w:r>
              <w:t>Si Transken (CM)</w:t>
            </w:r>
          </w:p>
        </w:tc>
      </w:tr>
      <w:tr w:rsidR="00A04629" w:rsidTr="002260CA">
        <w:trPr>
          <w:trHeight w:val="175"/>
        </w:trPr>
        <w:tc>
          <w:tcPr>
            <w:tcW w:w="530" w:type="dxa"/>
          </w:tcPr>
          <w:p w:rsidR="00A04629" w:rsidRDefault="00A04629" w:rsidP="00A04629">
            <w:r>
              <w:t xml:space="preserve">71 </w:t>
            </w:r>
          </w:p>
        </w:tc>
        <w:tc>
          <w:tcPr>
            <w:tcW w:w="1271" w:type="dxa"/>
            <w:gridSpan w:val="2"/>
          </w:tcPr>
          <w:p w:rsidR="00A04629" w:rsidRDefault="00A04629" w:rsidP="00A04629">
            <w:r>
              <w:t>Crystal Capastinsky</w:t>
            </w:r>
          </w:p>
        </w:tc>
        <w:tc>
          <w:tcPr>
            <w:tcW w:w="1135" w:type="dxa"/>
            <w:gridSpan w:val="2"/>
          </w:tcPr>
          <w:p w:rsidR="00A04629" w:rsidRDefault="00A04629" w:rsidP="00A04629">
            <w:r>
              <w:t>MSW</w:t>
            </w:r>
          </w:p>
        </w:tc>
        <w:tc>
          <w:tcPr>
            <w:tcW w:w="854" w:type="dxa"/>
            <w:gridSpan w:val="2"/>
          </w:tcPr>
          <w:p w:rsidR="00A04629" w:rsidRDefault="00A04629" w:rsidP="00A04629">
            <w:r>
              <w:t>2011</w:t>
            </w:r>
          </w:p>
        </w:tc>
        <w:tc>
          <w:tcPr>
            <w:tcW w:w="1344" w:type="dxa"/>
            <w:gridSpan w:val="2"/>
          </w:tcPr>
          <w:p w:rsidR="00A04629" w:rsidRDefault="00A04629" w:rsidP="00134683">
            <w:r>
              <w:t>2013</w:t>
            </w:r>
            <w:r w:rsidR="00134683">
              <w:t xml:space="preserve"> </w:t>
            </w:r>
          </w:p>
          <w:p w:rsidR="00134683" w:rsidRDefault="000729A9" w:rsidP="00134683">
            <w:r>
              <w:t>(</w:t>
            </w:r>
            <w:r w:rsidR="00134683">
              <w:t>graduated</w:t>
            </w:r>
            <w:r>
              <w:t>)</w:t>
            </w:r>
          </w:p>
        </w:tc>
        <w:tc>
          <w:tcPr>
            <w:tcW w:w="1618" w:type="dxa"/>
            <w:gridSpan w:val="4"/>
          </w:tcPr>
          <w:p w:rsidR="00A04629" w:rsidRDefault="00A04629" w:rsidP="00A04629">
            <w:r>
              <w:t>Si Transken</w:t>
            </w:r>
          </w:p>
        </w:tc>
        <w:tc>
          <w:tcPr>
            <w:tcW w:w="2896" w:type="dxa"/>
            <w:gridSpan w:val="3"/>
          </w:tcPr>
          <w:p w:rsidR="00A04629" w:rsidRDefault="00A04629" w:rsidP="00A04629">
            <w:r>
              <w:t>Joanna Pierce (CM); Teresa Healy (CM)</w:t>
            </w:r>
            <w:r w:rsidR="00AF2CD1">
              <w:t>, Rob Budde (E)</w:t>
            </w:r>
          </w:p>
        </w:tc>
      </w:tr>
      <w:tr w:rsidR="00A04629" w:rsidTr="002260CA">
        <w:trPr>
          <w:trHeight w:val="75"/>
        </w:trPr>
        <w:tc>
          <w:tcPr>
            <w:tcW w:w="530" w:type="dxa"/>
          </w:tcPr>
          <w:p w:rsidR="00A04629" w:rsidRDefault="00A04629" w:rsidP="00A04629">
            <w:r>
              <w:t>72</w:t>
            </w:r>
          </w:p>
        </w:tc>
        <w:tc>
          <w:tcPr>
            <w:tcW w:w="1271" w:type="dxa"/>
            <w:gridSpan w:val="2"/>
          </w:tcPr>
          <w:p w:rsidR="00A04629" w:rsidRDefault="00A04629" w:rsidP="00A04629">
            <w:r>
              <w:t>Gloria Latte</w:t>
            </w:r>
          </w:p>
        </w:tc>
        <w:tc>
          <w:tcPr>
            <w:tcW w:w="1135" w:type="dxa"/>
            <w:gridSpan w:val="2"/>
          </w:tcPr>
          <w:p w:rsidR="00A04629" w:rsidRDefault="00A04629" w:rsidP="00A04629">
            <w:r>
              <w:t>MSW</w:t>
            </w:r>
          </w:p>
        </w:tc>
        <w:tc>
          <w:tcPr>
            <w:tcW w:w="854" w:type="dxa"/>
            <w:gridSpan w:val="2"/>
          </w:tcPr>
          <w:p w:rsidR="00A04629" w:rsidRDefault="00A04629" w:rsidP="00A04629">
            <w:r>
              <w:t>2011</w:t>
            </w:r>
          </w:p>
        </w:tc>
        <w:tc>
          <w:tcPr>
            <w:tcW w:w="1344" w:type="dxa"/>
            <w:gridSpan w:val="2"/>
          </w:tcPr>
          <w:p w:rsidR="00A04629" w:rsidRDefault="00A04629" w:rsidP="00A04629">
            <w:r>
              <w:t>OL</w:t>
            </w:r>
          </w:p>
        </w:tc>
        <w:tc>
          <w:tcPr>
            <w:tcW w:w="1618" w:type="dxa"/>
            <w:gridSpan w:val="4"/>
          </w:tcPr>
          <w:p w:rsidR="00A04629" w:rsidRDefault="00A04629" w:rsidP="00A04629">
            <w:r>
              <w:t>Si Transken</w:t>
            </w:r>
          </w:p>
        </w:tc>
        <w:tc>
          <w:tcPr>
            <w:tcW w:w="2896" w:type="dxa"/>
            <w:gridSpan w:val="3"/>
          </w:tcPr>
          <w:p w:rsidR="00A04629" w:rsidRDefault="00A04629" w:rsidP="00A04629"/>
        </w:tc>
      </w:tr>
      <w:tr w:rsidR="00A04629" w:rsidTr="002260CA">
        <w:trPr>
          <w:trHeight w:val="75"/>
        </w:trPr>
        <w:tc>
          <w:tcPr>
            <w:tcW w:w="530" w:type="dxa"/>
          </w:tcPr>
          <w:p w:rsidR="00A04629" w:rsidRDefault="00A04629" w:rsidP="00A04629">
            <w:r>
              <w:t>73</w:t>
            </w:r>
          </w:p>
        </w:tc>
        <w:tc>
          <w:tcPr>
            <w:tcW w:w="1271" w:type="dxa"/>
            <w:gridSpan w:val="2"/>
          </w:tcPr>
          <w:p w:rsidR="00A04629" w:rsidRDefault="00A04629" w:rsidP="00A04629">
            <w:r>
              <w:t>Melissa Hunt</w:t>
            </w:r>
          </w:p>
        </w:tc>
        <w:tc>
          <w:tcPr>
            <w:tcW w:w="1135" w:type="dxa"/>
            <w:gridSpan w:val="2"/>
          </w:tcPr>
          <w:p w:rsidR="00A04629" w:rsidRDefault="00A04629" w:rsidP="00A04629">
            <w:r>
              <w:t>M.Ed</w:t>
            </w:r>
          </w:p>
        </w:tc>
        <w:tc>
          <w:tcPr>
            <w:tcW w:w="854" w:type="dxa"/>
            <w:gridSpan w:val="2"/>
          </w:tcPr>
          <w:p w:rsidR="00A04629" w:rsidRDefault="00A04629" w:rsidP="00A04629">
            <w:r>
              <w:t>2010</w:t>
            </w:r>
          </w:p>
        </w:tc>
        <w:tc>
          <w:tcPr>
            <w:tcW w:w="1344" w:type="dxa"/>
            <w:gridSpan w:val="2"/>
          </w:tcPr>
          <w:p w:rsidR="00A04629" w:rsidRDefault="00A04629" w:rsidP="00A04629">
            <w:r>
              <w:t xml:space="preserve">2011 </w:t>
            </w:r>
          </w:p>
        </w:tc>
        <w:tc>
          <w:tcPr>
            <w:tcW w:w="1618" w:type="dxa"/>
            <w:gridSpan w:val="4"/>
          </w:tcPr>
          <w:p w:rsidR="00A04629" w:rsidRDefault="00A04629" w:rsidP="00A04629">
            <w:r>
              <w:t>Willow Brown</w:t>
            </w:r>
          </w:p>
        </w:tc>
        <w:tc>
          <w:tcPr>
            <w:tcW w:w="2896" w:type="dxa"/>
            <w:gridSpan w:val="3"/>
          </w:tcPr>
          <w:p w:rsidR="00A04629" w:rsidRDefault="00A04629" w:rsidP="00A04629">
            <w:r>
              <w:t>Connie Korpan (C), Sharron Graham (C), Si Transken (E)</w:t>
            </w:r>
          </w:p>
        </w:tc>
      </w:tr>
      <w:tr w:rsidR="00A04629" w:rsidTr="002260CA">
        <w:trPr>
          <w:trHeight w:val="360"/>
        </w:trPr>
        <w:tc>
          <w:tcPr>
            <w:tcW w:w="530" w:type="dxa"/>
          </w:tcPr>
          <w:p w:rsidR="00A04629" w:rsidRDefault="00A04629" w:rsidP="00A04629">
            <w:r>
              <w:lastRenderedPageBreak/>
              <w:t>74</w:t>
            </w:r>
          </w:p>
          <w:p w:rsidR="00A04629" w:rsidRDefault="00A04629" w:rsidP="00A04629"/>
        </w:tc>
        <w:tc>
          <w:tcPr>
            <w:tcW w:w="1271" w:type="dxa"/>
            <w:gridSpan w:val="2"/>
          </w:tcPr>
          <w:p w:rsidR="00A04629" w:rsidRDefault="00A04629" w:rsidP="00A04629">
            <w:r>
              <w:t>Nicole English</w:t>
            </w:r>
          </w:p>
        </w:tc>
        <w:tc>
          <w:tcPr>
            <w:tcW w:w="1135" w:type="dxa"/>
            <w:gridSpan w:val="2"/>
          </w:tcPr>
          <w:p w:rsidR="00A04629" w:rsidRDefault="00A04629" w:rsidP="00A04629">
            <w:r>
              <w:t xml:space="preserve">MA, Interdis. </w:t>
            </w:r>
          </w:p>
        </w:tc>
        <w:tc>
          <w:tcPr>
            <w:tcW w:w="854" w:type="dxa"/>
            <w:gridSpan w:val="2"/>
          </w:tcPr>
          <w:p w:rsidR="00A04629" w:rsidRDefault="00A04629" w:rsidP="00A04629">
            <w:r>
              <w:t>2010</w:t>
            </w:r>
          </w:p>
        </w:tc>
        <w:tc>
          <w:tcPr>
            <w:tcW w:w="1344" w:type="dxa"/>
            <w:gridSpan w:val="2"/>
          </w:tcPr>
          <w:p w:rsidR="00A04629" w:rsidRDefault="00A04629" w:rsidP="00A04629">
            <w:r>
              <w:t>2011</w:t>
            </w:r>
          </w:p>
          <w:p w:rsidR="00A04629" w:rsidRDefault="00A04629" w:rsidP="00A04629"/>
        </w:tc>
        <w:tc>
          <w:tcPr>
            <w:tcW w:w="1618" w:type="dxa"/>
            <w:gridSpan w:val="4"/>
          </w:tcPr>
          <w:p w:rsidR="00A04629" w:rsidRDefault="00A04629" w:rsidP="00A04629">
            <w:r>
              <w:t>Angele Smith</w:t>
            </w:r>
          </w:p>
        </w:tc>
        <w:tc>
          <w:tcPr>
            <w:tcW w:w="2896" w:type="dxa"/>
            <w:gridSpan w:val="3"/>
          </w:tcPr>
          <w:p w:rsidR="00A04629" w:rsidRDefault="00A04629" w:rsidP="00A04629">
            <w:r>
              <w:t>Si Transken (E), Jacqueline Holler (CM); Blanca Schorcht (CM)</w:t>
            </w:r>
          </w:p>
        </w:tc>
      </w:tr>
      <w:tr w:rsidR="00A04629" w:rsidTr="002260CA">
        <w:trPr>
          <w:trHeight w:val="360"/>
        </w:trPr>
        <w:tc>
          <w:tcPr>
            <w:tcW w:w="530" w:type="dxa"/>
          </w:tcPr>
          <w:p w:rsidR="00A04629" w:rsidRDefault="00A04629" w:rsidP="00A04629">
            <w:r>
              <w:t xml:space="preserve">75 </w:t>
            </w:r>
          </w:p>
        </w:tc>
        <w:tc>
          <w:tcPr>
            <w:tcW w:w="1271" w:type="dxa"/>
            <w:gridSpan w:val="2"/>
          </w:tcPr>
          <w:p w:rsidR="00A04629" w:rsidRDefault="00A04629" w:rsidP="00A04629">
            <w:r>
              <w:t>Jan Forde</w:t>
            </w:r>
          </w:p>
        </w:tc>
        <w:tc>
          <w:tcPr>
            <w:tcW w:w="1135" w:type="dxa"/>
            <w:gridSpan w:val="2"/>
          </w:tcPr>
          <w:p w:rsidR="00A04629" w:rsidRDefault="00A04629" w:rsidP="00A04629">
            <w:r>
              <w:t>MSW</w:t>
            </w:r>
          </w:p>
        </w:tc>
        <w:tc>
          <w:tcPr>
            <w:tcW w:w="854" w:type="dxa"/>
            <w:gridSpan w:val="2"/>
          </w:tcPr>
          <w:p w:rsidR="00A04629" w:rsidRDefault="00A04629" w:rsidP="00A04629">
            <w:r>
              <w:t>2011</w:t>
            </w:r>
          </w:p>
        </w:tc>
        <w:tc>
          <w:tcPr>
            <w:tcW w:w="1344" w:type="dxa"/>
            <w:gridSpan w:val="2"/>
          </w:tcPr>
          <w:p w:rsidR="00A04629" w:rsidRDefault="00134683" w:rsidP="00A04629">
            <w:r>
              <w:t>OL</w:t>
            </w:r>
          </w:p>
        </w:tc>
        <w:tc>
          <w:tcPr>
            <w:tcW w:w="1618" w:type="dxa"/>
            <w:gridSpan w:val="4"/>
          </w:tcPr>
          <w:p w:rsidR="00A04629" w:rsidRDefault="00A04629" w:rsidP="00A04629">
            <w:r>
              <w:t>Si Transken</w:t>
            </w:r>
          </w:p>
        </w:tc>
        <w:tc>
          <w:tcPr>
            <w:tcW w:w="2896" w:type="dxa"/>
            <w:gridSpan w:val="3"/>
          </w:tcPr>
          <w:p w:rsidR="00A04629" w:rsidRDefault="00A04629" w:rsidP="00A04629">
            <w:r>
              <w:t>Dawn Hemingway (CM), John Sherry (CM)</w:t>
            </w:r>
          </w:p>
        </w:tc>
      </w:tr>
      <w:tr w:rsidR="00A04629" w:rsidTr="002260CA">
        <w:trPr>
          <w:trHeight w:val="360"/>
        </w:trPr>
        <w:tc>
          <w:tcPr>
            <w:tcW w:w="530" w:type="dxa"/>
          </w:tcPr>
          <w:p w:rsidR="00A04629" w:rsidRDefault="00A04629" w:rsidP="00A04629">
            <w:r>
              <w:t>76</w:t>
            </w:r>
          </w:p>
        </w:tc>
        <w:tc>
          <w:tcPr>
            <w:tcW w:w="1271" w:type="dxa"/>
            <w:gridSpan w:val="2"/>
          </w:tcPr>
          <w:p w:rsidR="00A04629" w:rsidRDefault="00A04629" w:rsidP="00A04629">
            <w:r>
              <w:t>Christian  Silva Zuniga</w:t>
            </w:r>
          </w:p>
        </w:tc>
        <w:tc>
          <w:tcPr>
            <w:tcW w:w="1135" w:type="dxa"/>
            <w:gridSpan w:val="2"/>
          </w:tcPr>
          <w:p w:rsidR="00A04629" w:rsidRDefault="00A04629" w:rsidP="00A04629">
            <w:r>
              <w:t>MA, Interdis</w:t>
            </w:r>
          </w:p>
        </w:tc>
        <w:tc>
          <w:tcPr>
            <w:tcW w:w="854" w:type="dxa"/>
            <w:gridSpan w:val="2"/>
          </w:tcPr>
          <w:p w:rsidR="00A04629" w:rsidRDefault="00A04629" w:rsidP="00A04629">
            <w:r>
              <w:t>2007</w:t>
            </w:r>
          </w:p>
        </w:tc>
        <w:tc>
          <w:tcPr>
            <w:tcW w:w="1344" w:type="dxa"/>
            <w:gridSpan w:val="2"/>
          </w:tcPr>
          <w:p w:rsidR="00A04629" w:rsidRDefault="00A04629" w:rsidP="00A04629">
            <w:r>
              <w:t>2011</w:t>
            </w:r>
          </w:p>
          <w:p w:rsidR="00A04629" w:rsidRDefault="00A04629" w:rsidP="00A04629"/>
        </w:tc>
        <w:tc>
          <w:tcPr>
            <w:tcW w:w="1618" w:type="dxa"/>
            <w:gridSpan w:val="4"/>
          </w:tcPr>
          <w:p w:rsidR="00A04629" w:rsidRDefault="00A04629" w:rsidP="00A04629">
            <w:r>
              <w:t>Catherine Nolin</w:t>
            </w:r>
          </w:p>
        </w:tc>
        <w:tc>
          <w:tcPr>
            <w:tcW w:w="2896" w:type="dxa"/>
            <w:gridSpan w:val="3"/>
          </w:tcPr>
          <w:p w:rsidR="00A04629" w:rsidRDefault="00A04629" w:rsidP="00A04629">
            <w:r>
              <w:t>Richard Lazenby (CM); Jacqueline Holler (CM), Si Transken (E)</w:t>
            </w:r>
          </w:p>
        </w:tc>
      </w:tr>
      <w:tr w:rsidR="00A04629" w:rsidTr="002260CA">
        <w:trPr>
          <w:trHeight w:val="360"/>
        </w:trPr>
        <w:tc>
          <w:tcPr>
            <w:tcW w:w="530" w:type="dxa"/>
          </w:tcPr>
          <w:p w:rsidR="00A04629" w:rsidRDefault="00A04629" w:rsidP="00A04629">
            <w:r>
              <w:t>77</w:t>
            </w:r>
          </w:p>
        </w:tc>
        <w:tc>
          <w:tcPr>
            <w:tcW w:w="1271" w:type="dxa"/>
            <w:gridSpan w:val="2"/>
          </w:tcPr>
          <w:p w:rsidR="00A04629" w:rsidRDefault="00A04629" w:rsidP="00A04629">
            <w:r>
              <w:t>Daniel Gallant</w:t>
            </w:r>
          </w:p>
        </w:tc>
        <w:tc>
          <w:tcPr>
            <w:tcW w:w="1135" w:type="dxa"/>
            <w:gridSpan w:val="2"/>
          </w:tcPr>
          <w:p w:rsidR="00A04629" w:rsidRDefault="00A04629" w:rsidP="00A04629">
            <w:r>
              <w:t>MSW</w:t>
            </w:r>
          </w:p>
        </w:tc>
        <w:tc>
          <w:tcPr>
            <w:tcW w:w="854" w:type="dxa"/>
            <w:gridSpan w:val="2"/>
          </w:tcPr>
          <w:p w:rsidR="00A04629" w:rsidRDefault="00A04629" w:rsidP="00A04629">
            <w:r>
              <w:t>2011</w:t>
            </w:r>
          </w:p>
        </w:tc>
        <w:tc>
          <w:tcPr>
            <w:tcW w:w="1344" w:type="dxa"/>
            <w:gridSpan w:val="2"/>
          </w:tcPr>
          <w:p w:rsidR="00A04629" w:rsidRDefault="00A04629" w:rsidP="005D1DD1">
            <w:r>
              <w:t>201</w:t>
            </w:r>
            <w:r w:rsidR="005D1DD1">
              <w:t>4</w:t>
            </w:r>
          </w:p>
        </w:tc>
        <w:tc>
          <w:tcPr>
            <w:tcW w:w="1618" w:type="dxa"/>
            <w:gridSpan w:val="4"/>
          </w:tcPr>
          <w:p w:rsidR="00A04629" w:rsidRDefault="00A04629" w:rsidP="00A04629">
            <w:r>
              <w:t>Si Transken</w:t>
            </w:r>
          </w:p>
        </w:tc>
        <w:tc>
          <w:tcPr>
            <w:tcW w:w="2896" w:type="dxa"/>
            <w:gridSpan w:val="3"/>
          </w:tcPr>
          <w:p w:rsidR="00A04629" w:rsidRDefault="00A04629" w:rsidP="00A04629">
            <w:r>
              <w:t>Rob Budde (CM)</w:t>
            </w:r>
          </w:p>
        </w:tc>
      </w:tr>
      <w:tr w:rsidR="00A04629" w:rsidTr="002260CA">
        <w:trPr>
          <w:trHeight w:val="525"/>
        </w:trPr>
        <w:tc>
          <w:tcPr>
            <w:tcW w:w="530" w:type="dxa"/>
          </w:tcPr>
          <w:p w:rsidR="00A04629" w:rsidRDefault="00A04629" w:rsidP="00A04629">
            <w:r>
              <w:t>78</w:t>
            </w:r>
          </w:p>
        </w:tc>
        <w:tc>
          <w:tcPr>
            <w:tcW w:w="1271" w:type="dxa"/>
            <w:gridSpan w:val="2"/>
          </w:tcPr>
          <w:p w:rsidR="00A04629" w:rsidRDefault="00A04629" w:rsidP="00A04629">
            <w:r>
              <w:t>Claire Johnson</w:t>
            </w:r>
          </w:p>
        </w:tc>
        <w:tc>
          <w:tcPr>
            <w:tcW w:w="1135" w:type="dxa"/>
            <w:gridSpan w:val="2"/>
          </w:tcPr>
          <w:p w:rsidR="00A04629" w:rsidRDefault="00A04629" w:rsidP="00A04629">
            <w:r>
              <w:t>MSW</w:t>
            </w:r>
          </w:p>
        </w:tc>
        <w:tc>
          <w:tcPr>
            <w:tcW w:w="854" w:type="dxa"/>
            <w:gridSpan w:val="2"/>
          </w:tcPr>
          <w:p w:rsidR="00A04629" w:rsidRDefault="00A04629" w:rsidP="00A04629">
            <w:r>
              <w:t>2011</w:t>
            </w:r>
          </w:p>
        </w:tc>
        <w:tc>
          <w:tcPr>
            <w:tcW w:w="1344" w:type="dxa"/>
            <w:gridSpan w:val="2"/>
          </w:tcPr>
          <w:p w:rsidR="00A04629" w:rsidRDefault="00A04629" w:rsidP="00A04629">
            <w:r>
              <w:t>2013</w:t>
            </w:r>
          </w:p>
        </w:tc>
        <w:tc>
          <w:tcPr>
            <w:tcW w:w="1618" w:type="dxa"/>
            <w:gridSpan w:val="4"/>
          </w:tcPr>
          <w:p w:rsidR="00A04629" w:rsidRDefault="00A04629" w:rsidP="00A04629">
            <w:r>
              <w:t>Indrani Margolins</w:t>
            </w:r>
          </w:p>
        </w:tc>
        <w:tc>
          <w:tcPr>
            <w:tcW w:w="2896" w:type="dxa"/>
            <w:gridSpan w:val="3"/>
          </w:tcPr>
          <w:p w:rsidR="00A04629" w:rsidRDefault="00A04629" w:rsidP="00A04629">
            <w:r>
              <w:t>Si Transken (CM)</w:t>
            </w:r>
          </w:p>
        </w:tc>
      </w:tr>
      <w:tr w:rsidR="00A04629" w:rsidTr="002260CA">
        <w:trPr>
          <w:trHeight w:val="525"/>
        </w:trPr>
        <w:tc>
          <w:tcPr>
            <w:tcW w:w="530" w:type="dxa"/>
          </w:tcPr>
          <w:p w:rsidR="00A04629" w:rsidRDefault="00A04629" w:rsidP="00A04629">
            <w:r>
              <w:t>78</w:t>
            </w:r>
          </w:p>
        </w:tc>
        <w:tc>
          <w:tcPr>
            <w:tcW w:w="1271" w:type="dxa"/>
            <w:gridSpan w:val="2"/>
          </w:tcPr>
          <w:p w:rsidR="00A04629" w:rsidRDefault="00A04629" w:rsidP="00A04629">
            <w:r>
              <w:t>Kiyono Arao</w:t>
            </w:r>
          </w:p>
        </w:tc>
        <w:tc>
          <w:tcPr>
            <w:tcW w:w="1135" w:type="dxa"/>
            <w:gridSpan w:val="2"/>
          </w:tcPr>
          <w:p w:rsidR="00A04629" w:rsidRDefault="00A04629" w:rsidP="00A04629">
            <w:r>
              <w:t>M. Ed</w:t>
            </w:r>
          </w:p>
        </w:tc>
        <w:tc>
          <w:tcPr>
            <w:tcW w:w="854" w:type="dxa"/>
            <w:gridSpan w:val="2"/>
          </w:tcPr>
          <w:p w:rsidR="00A04629" w:rsidRDefault="00A04629" w:rsidP="00A04629">
            <w:r>
              <w:t>2010</w:t>
            </w:r>
          </w:p>
        </w:tc>
        <w:tc>
          <w:tcPr>
            <w:tcW w:w="1344" w:type="dxa"/>
            <w:gridSpan w:val="2"/>
          </w:tcPr>
          <w:p w:rsidR="00A04629" w:rsidRDefault="00A04629" w:rsidP="00A04629">
            <w:r>
              <w:t>2012</w:t>
            </w:r>
          </w:p>
        </w:tc>
        <w:tc>
          <w:tcPr>
            <w:tcW w:w="1618" w:type="dxa"/>
            <w:gridSpan w:val="4"/>
          </w:tcPr>
          <w:p w:rsidR="00A04629" w:rsidRDefault="00A04629" w:rsidP="00A04629">
            <w:r>
              <w:t>John Sherry</w:t>
            </w:r>
          </w:p>
        </w:tc>
        <w:tc>
          <w:tcPr>
            <w:tcW w:w="2896" w:type="dxa"/>
            <w:gridSpan w:val="3"/>
          </w:tcPr>
          <w:p w:rsidR="00A04629" w:rsidRDefault="00A04629" w:rsidP="00A04629">
            <w:r>
              <w:t>Si Transken (CM)</w:t>
            </w:r>
          </w:p>
        </w:tc>
      </w:tr>
      <w:tr w:rsidR="00A04629" w:rsidTr="002260CA">
        <w:trPr>
          <w:trHeight w:val="175"/>
        </w:trPr>
        <w:tc>
          <w:tcPr>
            <w:tcW w:w="530" w:type="dxa"/>
          </w:tcPr>
          <w:p w:rsidR="00A04629" w:rsidRDefault="00A04629" w:rsidP="00A04629">
            <w:r>
              <w:t>79</w:t>
            </w:r>
          </w:p>
        </w:tc>
        <w:tc>
          <w:tcPr>
            <w:tcW w:w="1271" w:type="dxa"/>
            <w:gridSpan w:val="2"/>
          </w:tcPr>
          <w:p w:rsidR="00A04629" w:rsidRDefault="00A04629" w:rsidP="00A04629">
            <w:r>
              <w:t>Adrienne Fitzpatrick</w:t>
            </w:r>
          </w:p>
        </w:tc>
        <w:tc>
          <w:tcPr>
            <w:tcW w:w="1135" w:type="dxa"/>
            <w:gridSpan w:val="2"/>
          </w:tcPr>
          <w:p w:rsidR="00A04629" w:rsidRDefault="00A04629" w:rsidP="00A04629">
            <w:r>
              <w:t>MA English</w:t>
            </w:r>
          </w:p>
        </w:tc>
        <w:tc>
          <w:tcPr>
            <w:tcW w:w="854" w:type="dxa"/>
            <w:gridSpan w:val="2"/>
          </w:tcPr>
          <w:p w:rsidR="00A04629" w:rsidRDefault="00A04629" w:rsidP="00A04629">
            <w:r>
              <w:t>2011</w:t>
            </w:r>
          </w:p>
        </w:tc>
        <w:tc>
          <w:tcPr>
            <w:tcW w:w="1278" w:type="dxa"/>
          </w:tcPr>
          <w:p w:rsidR="00A04629" w:rsidRDefault="00A04629" w:rsidP="00A04629">
            <w:r>
              <w:t>2012</w:t>
            </w:r>
          </w:p>
        </w:tc>
        <w:tc>
          <w:tcPr>
            <w:tcW w:w="1699" w:type="dxa"/>
            <w:gridSpan w:val="6"/>
          </w:tcPr>
          <w:p w:rsidR="00A04629" w:rsidRDefault="00A04629" w:rsidP="00A04629">
            <w:r>
              <w:t>Rob Budde</w:t>
            </w:r>
          </w:p>
        </w:tc>
        <w:tc>
          <w:tcPr>
            <w:tcW w:w="2881" w:type="dxa"/>
            <w:gridSpan w:val="2"/>
          </w:tcPr>
          <w:p w:rsidR="00A04629" w:rsidRDefault="00A04629" w:rsidP="00A04629">
            <w:r>
              <w:t xml:space="preserve">Si Transken (CM), Kristen Guest (CM), </w:t>
            </w:r>
          </w:p>
        </w:tc>
      </w:tr>
      <w:tr w:rsidR="00A04629" w:rsidTr="002260CA">
        <w:trPr>
          <w:trHeight w:val="175"/>
        </w:trPr>
        <w:tc>
          <w:tcPr>
            <w:tcW w:w="530" w:type="dxa"/>
          </w:tcPr>
          <w:p w:rsidR="00A04629" w:rsidRDefault="00A04629" w:rsidP="00A04629">
            <w:r>
              <w:t>80</w:t>
            </w:r>
          </w:p>
        </w:tc>
        <w:tc>
          <w:tcPr>
            <w:tcW w:w="1271" w:type="dxa"/>
            <w:gridSpan w:val="2"/>
          </w:tcPr>
          <w:p w:rsidR="00A04629" w:rsidRDefault="00A04629" w:rsidP="00A04629">
            <w:r>
              <w:t>Serena Black</w:t>
            </w:r>
          </w:p>
        </w:tc>
        <w:tc>
          <w:tcPr>
            <w:tcW w:w="1135" w:type="dxa"/>
            <w:gridSpan w:val="2"/>
          </w:tcPr>
          <w:p w:rsidR="00A04629" w:rsidRDefault="00A04629" w:rsidP="00A04629">
            <w:r>
              <w:t>Environ-mental Planning</w:t>
            </w:r>
          </w:p>
        </w:tc>
        <w:tc>
          <w:tcPr>
            <w:tcW w:w="854" w:type="dxa"/>
            <w:gridSpan w:val="2"/>
          </w:tcPr>
          <w:p w:rsidR="00A04629" w:rsidRDefault="00A04629" w:rsidP="00A04629">
            <w:r>
              <w:t>2012</w:t>
            </w:r>
          </w:p>
        </w:tc>
        <w:tc>
          <w:tcPr>
            <w:tcW w:w="1278" w:type="dxa"/>
          </w:tcPr>
          <w:p w:rsidR="00A04629" w:rsidRDefault="00A04629" w:rsidP="00A04629">
            <w:r>
              <w:t>201</w:t>
            </w:r>
            <w:r w:rsidR="00A24352">
              <w:t>4</w:t>
            </w:r>
          </w:p>
        </w:tc>
        <w:tc>
          <w:tcPr>
            <w:tcW w:w="1699" w:type="dxa"/>
            <w:gridSpan w:val="6"/>
          </w:tcPr>
          <w:p w:rsidR="00A04629" w:rsidRDefault="00A04629" w:rsidP="00A04629">
            <w:r>
              <w:t xml:space="preserve">Scott Green </w:t>
            </w:r>
          </w:p>
        </w:tc>
        <w:tc>
          <w:tcPr>
            <w:tcW w:w="2881" w:type="dxa"/>
            <w:gridSpan w:val="2"/>
          </w:tcPr>
          <w:p w:rsidR="00A04629" w:rsidRDefault="00A04629" w:rsidP="00A04629">
            <w:r>
              <w:t>Si Transken (CM)</w:t>
            </w:r>
          </w:p>
        </w:tc>
      </w:tr>
      <w:tr w:rsidR="00A04629" w:rsidTr="002260CA">
        <w:trPr>
          <w:trHeight w:val="175"/>
        </w:trPr>
        <w:tc>
          <w:tcPr>
            <w:tcW w:w="530" w:type="dxa"/>
          </w:tcPr>
          <w:p w:rsidR="00A04629" w:rsidRDefault="00A04629" w:rsidP="00A04629">
            <w:r>
              <w:t>81</w:t>
            </w:r>
          </w:p>
        </w:tc>
        <w:tc>
          <w:tcPr>
            <w:tcW w:w="1271" w:type="dxa"/>
            <w:gridSpan w:val="2"/>
          </w:tcPr>
          <w:p w:rsidR="00A04629" w:rsidRDefault="00A04629" w:rsidP="00A04629">
            <w:r>
              <w:t>Linda Banaj</w:t>
            </w:r>
          </w:p>
        </w:tc>
        <w:tc>
          <w:tcPr>
            <w:tcW w:w="1135" w:type="dxa"/>
            <w:gridSpan w:val="2"/>
          </w:tcPr>
          <w:p w:rsidR="00A04629" w:rsidRDefault="00A04629" w:rsidP="00A04629">
            <w:r>
              <w:t>English MA</w:t>
            </w:r>
          </w:p>
        </w:tc>
        <w:tc>
          <w:tcPr>
            <w:tcW w:w="854" w:type="dxa"/>
            <w:gridSpan w:val="2"/>
          </w:tcPr>
          <w:p w:rsidR="00A04629" w:rsidRDefault="00A04629" w:rsidP="00A04629">
            <w:r>
              <w:t>2011</w:t>
            </w:r>
          </w:p>
        </w:tc>
        <w:tc>
          <w:tcPr>
            <w:tcW w:w="1278" w:type="dxa"/>
          </w:tcPr>
          <w:p w:rsidR="00A04629" w:rsidRDefault="00A04629" w:rsidP="00A04629">
            <w:r>
              <w:t>201</w:t>
            </w:r>
            <w:r w:rsidR="002260CA">
              <w:t>4</w:t>
            </w:r>
          </w:p>
        </w:tc>
        <w:tc>
          <w:tcPr>
            <w:tcW w:w="1699" w:type="dxa"/>
            <w:gridSpan w:val="6"/>
          </w:tcPr>
          <w:p w:rsidR="00A04629" w:rsidRDefault="00A04629" w:rsidP="00A04629">
            <w:r>
              <w:t>Dee Horne</w:t>
            </w:r>
          </w:p>
        </w:tc>
        <w:tc>
          <w:tcPr>
            <w:tcW w:w="2881" w:type="dxa"/>
            <w:gridSpan w:val="2"/>
          </w:tcPr>
          <w:p w:rsidR="00A04629" w:rsidRDefault="00A04629" w:rsidP="00A04629">
            <w:r>
              <w:t>Si Transken (CM)</w:t>
            </w:r>
          </w:p>
        </w:tc>
      </w:tr>
      <w:tr w:rsidR="00A04629" w:rsidTr="002260CA">
        <w:trPr>
          <w:trHeight w:val="175"/>
        </w:trPr>
        <w:tc>
          <w:tcPr>
            <w:tcW w:w="530" w:type="dxa"/>
          </w:tcPr>
          <w:p w:rsidR="00A04629" w:rsidRDefault="00A04629" w:rsidP="00A04629">
            <w:r>
              <w:t>82</w:t>
            </w:r>
          </w:p>
        </w:tc>
        <w:tc>
          <w:tcPr>
            <w:tcW w:w="1271" w:type="dxa"/>
            <w:gridSpan w:val="2"/>
          </w:tcPr>
          <w:p w:rsidR="00A04629" w:rsidRDefault="00A04629" w:rsidP="00A04629">
            <w:r>
              <w:t>Bernadette Ridley</w:t>
            </w:r>
          </w:p>
        </w:tc>
        <w:tc>
          <w:tcPr>
            <w:tcW w:w="1135" w:type="dxa"/>
            <w:gridSpan w:val="2"/>
          </w:tcPr>
          <w:p w:rsidR="00A04629" w:rsidRDefault="00A04629" w:rsidP="00A04629">
            <w:r>
              <w:t>MSW</w:t>
            </w:r>
          </w:p>
        </w:tc>
        <w:tc>
          <w:tcPr>
            <w:tcW w:w="854" w:type="dxa"/>
            <w:gridSpan w:val="2"/>
          </w:tcPr>
          <w:p w:rsidR="00A04629" w:rsidRDefault="00A04629" w:rsidP="00A04629">
            <w:r>
              <w:t>2012</w:t>
            </w:r>
          </w:p>
        </w:tc>
        <w:tc>
          <w:tcPr>
            <w:tcW w:w="1278" w:type="dxa"/>
          </w:tcPr>
          <w:p w:rsidR="00A04629" w:rsidRDefault="00A04629" w:rsidP="00A04629">
            <w:r>
              <w:t>2014</w:t>
            </w:r>
          </w:p>
        </w:tc>
        <w:tc>
          <w:tcPr>
            <w:tcW w:w="1699" w:type="dxa"/>
            <w:gridSpan w:val="6"/>
          </w:tcPr>
          <w:p w:rsidR="00A04629" w:rsidRDefault="00A04629" w:rsidP="00A04629">
            <w:r>
              <w:t>Si Transken</w:t>
            </w:r>
          </w:p>
        </w:tc>
        <w:tc>
          <w:tcPr>
            <w:tcW w:w="2881" w:type="dxa"/>
            <w:gridSpan w:val="2"/>
          </w:tcPr>
          <w:p w:rsidR="00A04629" w:rsidRDefault="00A04629" w:rsidP="00A04629"/>
        </w:tc>
      </w:tr>
      <w:tr w:rsidR="00A04629" w:rsidTr="002260CA">
        <w:trPr>
          <w:trHeight w:val="175"/>
        </w:trPr>
        <w:tc>
          <w:tcPr>
            <w:tcW w:w="530" w:type="dxa"/>
          </w:tcPr>
          <w:p w:rsidR="00A04629" w:rsidRDefault="00A04629" w:rsidP="00A04629">
            <w:r>
              <w:t>83</w:t>
            </w:r>
          </w:p>
        </w:tc>
        <w:tc>
          <w:tcPr>
            <w:tcW w:w="1271" w:type="dxa"/>
            <w:gridSpan w:val="2"/>
          </w:tcPr>
          <w:p w:rsidR="00A04629" w:rsidRDefault="00A04629" w:rsidP="00A04629">
            <w:r>
              <w:t>Jackie Noblis</w:t>
            </w:r>
          </w:p>
        </w:tc>
        <w:tc>
          <w:tcPr>
            <w:tcW w:w="1135" w:type="dxa"/>
            <w:gridSpan w:val="2"/>
          </w:tcPr>
          <w:p w:rsidR="00A04629" w:rsidRDefault="00A04629" w:rsidP="00A04629">
            <w:r>
              <w:t>MSW</w:t>
            </w:r>
          </w:p>
        </w:tc>
        <w:tc>
          <w:tcPr>
            <w:tcW w:w="854" w:type="dxa"/>
            <w:gridSpan w:val="2"/>
          </w:tcPr>
          <w:p w:rsidR="00A04629" w:rsidRDefault="00A04629" w:rsidP="00A04629">
            <w:r>
              <w:t>2012</w:t>
            </w:r>
          </w:p>
        </w:tc>
        <w:tc>
          <w:tcPr>
            <w:tcW w:w="1278" w:type="dxa"/>
          </w:tcPr>
          <w:p w:rsidR="00A04629" w:rsidRDefault="00A04629" w:rsidP="00A04629">
            <w:r>
              <w:t>2014</w:t>
            </w:r>
          </w:p>
        </w:tc>
        <w:tc>
          <w:tcPr>
            <w:tcW w:w="1699" w:type="dxa"/>
            <w:gridSpan w:val="6"/>
          </w:tcPr>
          <w:p w:rsidR="00A04629" w:rsidRDefault="00A04629" w:rsidP="00A04629">
            <w:r>
              <w:t>Si Transken</w:t>
            </w:r>
          </w:p>
        </w:tc>
        <w:tc>
          <w:tcPr>
            <w:tcW w:w="2881" w:type="dxa"/>
            <w:gridSpan w:val="2"/>
          </w:tcPr>
          <w:p w:rsidR="00A04629" w:rsidRDefault="00A04629" w:rsidP="00A04629"/>
        </w:tc>
      </w:tr>
      <w:tr w:rsidR="00A04629" w:rsidTr="002260CA">
        <w:trPr>
          <w:trHeight w:val="175"/>
        </w:trPr>
        <w:tc>
          <w:tcPr>
            <w:tcW w:w="530" w:type="dxa"/>
          </w:tcPr>
          <w:p w:rsidR="00A04629" w:rsidRDefault="00A04629" w:rsidP="00A04629">
            <w:r>
              <w:t>84</w:t>
            </w:r>
          </w:p>
        </w:tc>
        <w:tc>
          <w:tcPr>
            <w:tcW w:w="1271" w:type="dxa"/>
            <w:gridSpan w:val="2"/>
          </w:tcPr>
          <w:p w:rsidR="00A04629" w:rsidRDefault="00A04629" w:rsidP="00A04629">
            <w:r>
              <w:t>Stephanie Moss</w:t>
            </w:r>
          </w:p>
        </w:tc>
        <w:tc>
          <w:tcPr>
            <w:tcW w:w="1135" w:type="dxa"/>
            <w:gridSpan w:val="2"/>
          </w:tcPr>
          <w:p w:rsidR="00A04629" w:rsidRDefault="00A04629" w:rsidP="00A04629">
            <w:r>
              <w:t>MSW</w:t>
            </w:r>
          </w:p>
        </w:tc>
        <w:tc>
          <w:tcPr>
            <w:tcW w:w="854" w:type="dxa"/>
            <w:gridSpan w:val="2"/>
          </w:tcPr>
          <w:p w:rsidR="00A04629" w:rsidRDefault="00A04629" w:rsidP="00A04629">
            <w:r>
              <w:t>2012</w:t>
            </w:r>
          </w:p>
        </w:tc>
        <w:tc>
          <w:tcPr>
            <w:tcW w:w="1278" w:type="dxa"/>
          </w:tcPr>
          <w:p w:rsidR="00A04629" w:rsidRDefault="00A04629" w:rsidP="00A04629">
            <w:r>
              <w:t>2014</w:t>
            </w:r>
          </w:p>
        </w:tc>
        <w:tc>
          <w:tcPr>
            <w:tcW w:w="1699" w:type="dxa"/>
            <w:gridSpan w:val="6"/>
          </w:tcPr>
          <w:p w:rsidR="00A04629" w:rsidRDefault="00A04629" w:rsidP="00A04629">
            <w:r>
              <w:t>Dave Sangha</w:t>
            </w:r>
          </w:p>
        </w:tc>
        <w:tc>
          <w:tcPr>
            <w:tcW w:w="2881" w:type="dxa"/>
            <w:gridSpan w:val="2"/>
          </w:tcPr>
          <w:p w:rsidR="00A04629" w:rsidRDefault="00A04629" w:rsidP="00A04629">
            <w:r>
              <w:t>Si Transken (CM)</w:t>
            </w:r>
          </w:p>
        </w:tc>
      </w:tr>
      <w:tr w:rsidR="00A04629" w:rsidTr="002260CA">
        <w:trPr>
          <w:trHeight w:val="175"/>
        </w:trPr>
        <w:tc>
          <w:tcPr>
            <w:tcW w:w="530" w:type="dxa"/>
          </w:tcPr>
          <w:p w:rsidR="00A04629" w:rsidRDefault="00A04629" w:rsidP="00A04629">
            <w:r>
              <w:t>85</w:t>
            </w:r>
          </w:p>
        </w:tc>
        <w:tc>
          <w:tcPr>
            <w:tcW w:w="1271" w:type="dxa"/>
            <w:gridSpan w:val="2"/>
          </w:tcPr>
          <w:p w:rsidR="00A04629" w:rsidRDefault="00AD4865" w:rsidP="00A04629">
            <w:r>
              <w:t>Bryce Kyser</w:t>
            </w:r>
          </w:p>
        </w:tc>
        <w:tc>
          <w:tcPr>
            <w:tcW w:w="1135" w:type="dxa"/>
            <w:gridSpan w:val="2"/>
          </w:tcPr>
          <w:p w:rsidR="00A04629" w:rsidRDefault="00AD4865" w:rsidP="00A04629">
            <w:r>
              <w:t>MSW</w:t>
            </w:r>
          </w:p>
        </w:tc>
        <w:tc>
          <w:tcPr>
            <w:tcW w:w="854" w:type="dxa"/>
            <w:gridSpan w:val="2"/>
          </w:tcPr>
          <w:p w:rsidR="00A04629" w:rsidRDefault="00AD4865" w:rsidP="00A04629">
            <w:r>
              <w:t>2013</w:t>
            </w:r>
          </w:p>
        </w:tc>
        <w:tc>
          <w:tcPr>
            <w:tcW w:w="1278" w:type="dxa"/>
          </w:tcPr>
          <w:p w:rsidR="00A04629" w:rsidRDefault="00AD4865" w:rsidP="00A04629">
            <w:r>
              <w:t>2015</w:t>
            </w:r>
          </w:p>
        </w:tc>
        <w:tc>
          <w:tcPr>
            <w:tcW w:w="1699" w:type="dxa"/>
            <w:gridSpan w:val="6"/>
          </w:tcPr>
          <w:p w:rsidR="00A04629" w:rsidRDefault="00AD4865" w:rsidP="00A04629">
            <w:r>
              <w:t>Si Transken</w:t>
            </w:r>
          </w:p>
        </w:tc>
        <w:tc>
          <w:tcPr>
            <w:tcW w:w="2881" w:type="dxa"/>
            <w:gridSpan w:val="2"/>
          </w:tcPr>
          <w:p w:rsidR="00A04629" w:rsidRDefault="00A04629" w:rsidP="00A04629"/>
        </w:tc>
      </w:tr>
      <w:tr w:rsidR="000729A9" w:rsidTr="002260CA">
        <w:trPr>
          <w:trHeight w:val="120"/>
        </w:trPr>
        <w:tc>
          <w:tcPr>
            <w:tcW w:w="530" w:type="dxa"/>
          </w:tcPr>
          <w:tbl>
            <w:tblPr>
              <w:tblW w:w="18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0"/>
            </w:tblGrid>
            <w:tr w:rsidR="00CF245E" w:rsidTr="00CF245E">
              <w:trPr>
                <w:trHeight w:val="334"/>
              </w:trPr>
              <w:tc>
                <w:tcPr>
                  <w:tcW w:w="1820" w:type="dxa"/>
                  <w:tcBorders>
                    <w:top w:val="single" w:sz="4" w:space="0" w:color="auto"/>
                    <w:left w:val="single" w:sz="4" w:space="0" w:color="auto"/>
                    <w:bottom w:val="single" w:sz="4" w:space="0" w:color="auto"/>
                    <w:right w:val="single" w:sz="4" w:space="0" w:color="auto"/>
                  </w:tcBorders>
                </w:tcPr>
                <w:p w:rsidR="00CF245E" w:rsidRDefault="00CF245E" w:rsidP="00A04629"/>
              </w:tc>
            </w:tr>
          </w:tbl>
          <w:p w:rsidR="000729A9" w:rsidRDefault="000729A9" w:rsidP="00A04629"/>
        </w:tc>
        <w:tc>
          <w:tcPr>
            <w:tcW w:w="1271" w:type="dxa"/>
            <w:gridSpan w:val="2"/>
          </w:tcPr>
          <w:p w:rsidR="000729A9" w:rsidRDefault="00CF245E" w:rsidP="00A04629">
            <w:r>
              <w:t>Curtis Veunous</w:t>
            </w:r>
          </w:p>
        </w:tc>
        <w:tc>
          <w:tcPr>
            <w:tcW w:w="1135" w:type="dxa"/>
            <w:gridSpan w:val="2"/>
          </w:tcPr>
          <w:p w:rsidR="000729A9" w:rsidRDefault="00CF245E" w:rsidP="00A04629">
            <w:r>
              <w:t>MSW</w:t>
            </w:r>
          </w:p>
        </w:tc>
        <w:tc>
          <w:tcPr>
            <w:tcW w:w="854" w:type="dxa"/>
            <w:gridSpan w:val="2"/>
          </w:tcPr>
          <w:p w:rsidR="000729A9" w:rsidRDefault="00CF245E" w:rsidP="00A04629">
            <w:r>
              <w:t>2013</w:t>
            </w:r>
          </w:p>
        </w:tc>
        <w:tc>
          <w:tcPr>
            <w:tcW w:w="1278" w:type="dxa"/>
          </w:tcPr>
          <w:p w:rsidR="000729A9" w:rsidRDefault="00CF245E" w:rsidP="00A04629">
            <w:r>
              <w:t>2014</w:t>
            </w:r>
          </w:p>
        </w:tc>
        <w:tc>
          <w:tcPr>
            <w:tcW w:w="1699" w:type="dxa"/>
            <w:gridSpan w:val="6"/>
          </w:tcPr>
          <w:p w:rsidR="000729A9" w:rsidRDefault="002260CA" w:rsidP="00A04629">
            <w:r>
              <w:t>Heather Peters</w:t>
            </w:r>
          </w:p>
        </w:tc>
        <w:tc>
          <w:tcPr>
            <w:tcW w:w="2881" w:type="dxa"/>
            <w:gridSpan w:val="2"/>
          </w:tcPr>
          <w:p w:rsidR="000729A9" w:rsidRDefault="00CF245E" w:rsidP="00A04629">
            <w:r>
              <w:t>Si Transken (CM)</w:t>
            </w:r>
          </w:p>
        </w:tc>
      </w:tr>
      <w:tr w:rsidR="000729A9" w:rsidTr="002260CA">
        <w:trPr>
          <w:trHeight w:val="120"/>
        </w:trPr>
        <w:tc>
          <w:tcPr>
            <w:tcW w:w="530" w:type="dxa"/>
          </w:tcPr>
          <w:p w:rsidR="000729A9" w:rsidRDefault="00CF245E" w:rsidP="00A04629">
            <w:r>
              <w:t>87</w:t>
            </w:r>
          </w:p>
        </w:tc>
        <w:tc>
          <w:tcPr>
            <w:tcW w:w="1271" w:type="dxa"/>
            <w:gridSpan w:val="2"/>
          </w:tcPr>
          <w:p w:rsidR="000729A9" w:rsidRDefault="002260CA" w:rsidP="00A04629">
            <w:r>
              <w:t>Courtney Williams</w:t>
            </w:r>
          </w:p>
        </w:tc>
        <w:tc>
          <w:tcPr>
            <w:tcW w:w="1135" w:type="dxa"/>
            <w:gridSpan w:val="2"/>
          </w:tcPr>
          <w:p w:rsidR="000729A9" w:rsidRDefault="00A24352" w:rsidP="00A04629">
            <w:r>
              <w:t>MA</w:t>
            </w:r>
          </w:p>
        </w:tc>
        <w:tc>
          <w:tcPr>
            <w:tcW w:w="854" w:type="dxa"/>
            <w:gridSpan w:val="2"/>
          </w:tcPr>
          <w:p w:rsidR="000729A9" w:rsidRDefault="00A24352" w:rsidP="00A04629">
            <w:r>
              <w:t>2010</w:t>
            </w:r>
          </w:p>
        </w:tc>
        <w:tc>
          <w:tcPr>
            <w:tcW w:w="1278" w:type="dxa"/>
          </w:tcPr>
          <w:p w:rsidR="000729A9" w:rsidRDefault="00A24352" w:rsidP="00A04629">
            <w:r>
              <w:t>2013</w:t>
            </w:r>
          </w:p>
        </w:tc>
        <w:tc>
          <w:tcPr>
            <w:tcW w:w="1699" w:type="dxa"/>
            <w:gridSpan w:val="6"/>
          </w:tcPr>
          <w:p w:rsidR="000729A9" w:rsidRDefault="00A24352" w:rsidP="00A04629">
            <w:r>
              <w:t>Catherine Nolin</w:t>
            </w:r>
          </w:p>
        </w:tc>
        <w:tc>
          <w:tcPr>
            <w:tcW w:w="2881" w:type="dxa"/>
            <w:gridSpan w:val="2"/>
          </w:tcPr>
          <w:p w:rsidR="000729A9" w:rsidRDefault="002260CA" w:rsidP="002260CA">
            <w:r>
              <w:t xml:space="preserve">Greg Halseth,, (CM), Marynna Romanets (CM), </w:t>
            </w:r>
            <w:r w:rsidR="00A24352">
              <w:t>Si Transken (EE)</w:t>
            </w:r>
          </w:p>
        </w:tc>
      </w:tr>
      <w:tr w:rsidR="002260CA" w:rsidTr="002260CA">
        <w:trPr>
          <w:trHeight w:val="535"/>
        </w:trPr>
        <w:tc>
          <w:tcPr>
            <w:tcW w:w="530" w:type="dxa"/>
          </w:tcPr>
          <w:p w:rsidR="002260CA" w:rsidRDefault="002260CA" w:rsidP="00A04629">
            <w:r>
              <w:t>88</w:t>
            </w:r>
          </w:p>
        </w:tc>
        <w:tc>
          <w:tcPr>
            <w:tcW w:w="1271" w:type="dxa"/>
            <w:gridSpan w:val="2"/>
          </w:tcPr>
          <w:p w:rsidR="002260CA" w:rsidRDefault="002260CA" w:rsidP="00A04629">
            <w:r>
              <w:t>Jillian Wagg</w:t>
            </w:r>
          </w:p>
        </w:tc>
        <w:tc>
          <w:tcPr>
            <w:tcW w:w="1135" w:type="dxa"/>
            <w:gridSpan w:val="2"/>
          </w:tcPr>
          <w:p w:rsidR="002260CA" w:rsidRDefault="002260CA" w:rsidP="00A04629">
            <w:r>
              <w:t>M. Ed Counseling</w:t>
            </w:r>
          </w:p>
        </w:tc>
        <w:tc>
          <w:tcPr>
            <w:tcW w:w="854" w:type="dxa"/>
            <w:gridSpan w:val="2"/>
          </w:tcPr>
          <w:p w:rsidR="002260CA" w:rsidRDefault="002260CA" w:rsidP="00A04629">
            <w:r>
              <w:t>2013</w:t>
            </w:r>
          </w:p>
        </w:tc>
        <w:tc>
          <w:tcPr>
            <w:tcW w:w="1278" w:type="dxa"/>
          </w:tcPr>
          <w:p w:rsidR="002260CA" w:rsidRDefault="002260CA" w:rsidP="00A04629">
            <w:r>
              <w:t>2015</w:t>
            </w:r>
          </w:p>
        </w:tc>
        <w:tc>
          <w:tcPr>
            <w:tcW w:w="1703" w:type="dxa"/>
            <w:gridSpan w:val="6"/>
          </w:tcPr>
          <w:p w:rsidR="002260CA" w:rsidRDefault="002260CA" w:rsidP="00A04629">
            <w:r>
              <w:t>John Sherry</w:t>
            </w:r>
          </w:p>
        </w:tc>
        <w:tc>
          <w:tcPr>
            <w:tcW w:w="2877" w:type="dxa"/>
            <w:gridSpan w:val="2"/>
          </w:tcPr>
          <w:p w:rsidR="002260CA" w:rsidRDefault="002260CA" w:rsidP="00A04629">
            <w:r>
              <w:t>Si Transken (CM)</w:t>
            </w:r>
          </w:p>
        </w:tc>
      </w:tr>
      <w:tr w:rsidR="002260CA" w:rsidTr="002260CA">
        <w:trPr>
          <w:trHeight w:val="535"/>
        </w:trPr>
        <w:tc>
          <w:tcPr>
            <w:tcW w:w="530" w:type="dxa"/>
          </w:tcPr>
          <w:p w:rsidR="002260CA" w:rsidRDefault="0010482D" w:rsidP="00A04629">
            <w:r>
              <w:t>89</w:t>
            </w:r>
          </w:p>
        </w:tc>
        <w:tc>
          <w:tcPr>
            <w:tcW w:w="1271" w:type="dxa"/>
            <w:gridSpan w:val="2"/>
          </w:tcPr>
          <w:p w:rsidR="002260CA" w:rsidRDefault="0010482D" w:rsidP="00A04629">
            <w:r>
              <w:t>Karla Bloomfied</w:t>
            </w:r>
          </w:p>
        </w:tc>
        <w:tc>
          <w:tcPr>
            <w:tcW w:w="1135" w:type="dxa"/>
            <w:gridSpan w:val="2"/>
          </w:tcPr>
          <w:p w:rsidR="002260CA" w:rsidRDefault="0010482D" w:rsidP="00A04629">
            <w:r>
              <w:t>MSW</w:t>
            </w:r>
          </w:p>
        </w:tc>
        <w:tc>
          <w:tcPr>
            <w:tcW w:w="854" w:type="dxa"/>
            <w:gridSpan w:val="2"/>
          </w:tcPr>
          <w:p w:rsidR="002260CA" w:rsidRDefault="0010482D" w:rsidP="00A04629">
            <w:r>
              <w:t>2012</w:t>
            </w:r>
          </w:p>
        </w:tc>
        <w:tc>
          <w:tcPr>
            <w:tcW w:w="1278" w:type="dxa"/>
          </w:tcPr>
          <w:p w:rsidR="002260CA" w:rsidRDefault="0010482D" w:rsidP="00A04629">
            <w:r>
              <w:t>2015</w:t>
            </w:r>
          </w:p>
        </w:tc>
        <w:tc>
          <w:tcPr>
            <w:tcW w:w="1703" w:type="dxa"/>
            <w:gridSpan w:val="6"/>
          </w:tcPr>
          <w:p w:rsidR="002260CA" w:rsidRDefault="0010482D" w:rsidP="00A04629">
            <w:r>
              <w:t>Glen Schimdt</w:t>
            </w:r>
          </w:p>
        </w:tc>
        <w:tc>
          <w:tcPr>
            <w:tcW w:w="2877" w:type="dxa"/>
            <w:gridSpan w:val="2"/>
          </w:tcPr>
          <w:p w:rsidR="002260CA" w:rsidRDefault="0010482D" w:rsidP="00A04629">
            <w:r>
              <w:t>Si Transken (CM)</w:t>
            </w:r>
          </w:p>
        </w:tc>
      </w:tr>
      <w:tr w:rsidR="002260CA" w:rsidTr="002260CA">
        <w:trPr>
          <w:trHeight w:val="535"/>
        </w:trPr>
        <w:tc>
          <w:tcPr>
            <w:tcW w:w="530" w:type="dxa"/>
          </w:tcPr>
          <w:p w:rsidR="002260CA" w:rsidRDefault="002260CA" w:rsidP="00A04629"/>
        </w:tc>
        <w:tc>
          <w:tcPr>
            <w:tcW w:w="1271" w:type="dxa"/>
            <w:gridSpan w:val="2"/>
          </w:tcPr>
          <w:p w:rsidR="002260CA" w:rsidRDefault="002260CA" w:rsidP="00A04629"/>
        </w:tc>
        <w:tc>
          <w:tcPr>
            <w:tcW w:w="1135" w:type="dxa"/>
            <w:gridSpan w:val="2"/>
          </w:tcPr>
          <w:p w:rsidR="002260CA" w:rsidRDefault="002260CA" w:rsidP="00A04629"/>
        </w:tc>
        <w:tc>
          <w:tcPr>
            <w:tcW w:w="854" w:type="dxa"/>
            <w:gridSpan w:val="2"/>
          </w:tcPr>
          <w:p w:rsidR="002260CA" w:rsidRDefault="002260CA" w:rsidP="00A04629"/>
        </w:tc>
        <w:tc>
          <w:tcPr>
            <w:tcW w:w="1278" w:type="dxa"/>
          </w:tcPr>
          <w:p w:rsidR="002260CA" w:rsidRDefault="002260CA" w:rsidP="00A04629"/>
        </w:tc>
        <w:tc>
          <w:tcPr>
            <w:tcW w:w="1703" w:type="dxa"/>
            <w:gridSpan w:val="6"/>
          </w:tcPr>
          <w:p w:rsidR="002260CA" w:rsidRDefault="002260CA" w:rsidP="00A04629"/>
        </w:tc>
        <w:tc>
          <w:tcPr>
            <w:tcW w:w="2877" w:type="dxa"/>
            <w:gridSpan w:val="2"/>
          </w:tcPr>
          <w:p w:rsidR="002260CA" w:rsidRDefault="002260CA" w:rsidP="00A04629"/>
        </w:tc>
      </w:tr>
    </w:tbl>
    <w:p w:rsidR="00A04629" w:rsidRDefault="00A04629" w:rsidP="00A04629">
      <w:pPr>
        <w:rPr>
          <w:b/>
        </w:rPr>
      </w:pPr>
    </w:p>
    <w:p w:rsidR="00A04629" w:rsidRDefault="00A04629" w:rsidP="00A0462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8"/>
        <w:gridCol w:w="1551"/>
        <w:gridCol w:w="1799"/>
        <w:gridCol w:w="2159"/>
        <w:gridCol w:w="792"/>
        <w:gridCol w:w="22"/>
        <w:gridCol w:w="1351"/>
        <w:gridCol w:w="1368"/>
      </w:tblGrid>
      <w:tr w:rsidR="00A04629" w:rsidTr="00A04629">
        <w:tc>
          <w:tcPr>
            <w:tcW w:w="466" w:type="dxa"/>
          </w:tcPr>
          <w:p w:rsidR="00A04629" w:rsidRPr="00012B38" w:rsidRDefault="00A04629" w:rsidP="00A04629">
            <w:pPr>
              <w:rPr>
                <w:b/>
              </w:rPr>
            </w:pPr>
          </w:p>
        </w:tc>
        <w:tc>
          <w:tcPr>
            <w:tcW w:w="1619" w:type="dxa"/>
            <w:gridSpan w:val="2"/>
          </w:tcPr>
          <w:p w:rsidR="00A04629" w:rsidRPr="00012B38" w:rsidRDefault="00A04629" w:rsidP="00A04629">
            <w:pPr>
              <w:rPr>
                <w:b/>
              </w:rPr>
            </w:pPr>
            <w:r w:rsidRPr="00012B38">
              <w:rPr>
                <w:b/>
              </w:rPr>
              <w:t xml:space="preserve">Doctoral </w:t>
            </w:r>
          </w:p>
        </w:tc>
        <w:tc>
          <w:tcPr>
            <w:tcW w:w="1799" w:type="dxa"/>
          </w:tcPr>
          <w:p w:rsidR="00A04629" w:rsidRPr="00012B38" w:rsidRDefault="00A04629" w:rsidP="00A04629">
            <w:pPr>
              <w:rPr>
                <w:b/>
              </w:rPr>
            </w:pPr>
            <w:r w:rsidRPr="00012B38">
              <w:rPr>
                <w:b/>
              </w:rPr>
              <w:t>Degree/ Institution</w:t>
            </w:r>
          </w:p>
        </w:tc>
        <w:tc>
          <w:tcPr>
            <w:tcW w:w="2159" w:type="dxa"/>
          </w:tcPr>
          <w:p w:rsidR="00A04629" w:rsidRPr="00012B38" w:rsidRDefault="00A04629" w:rsidP="00A04629">
            <w:pPr>
              <w:rPr>
                <w:b/>
              </w:rPr>
            </w:pPr>
            <w:r w:rsidRPr="00012B38">
              <w:rPr>
                <w:b/>
              </w:rPr>
              <w:t>Thesis Title</w:t>
            </w:r>
          </w:p>
        </w:tc>
        <w:tc>
          <w:tcPr>
            <w:tcW w:w="814" w:type="dxa"/>
            <w:gridSpan w:val="2"/>
          </w:tcPr>
          <w:p w:rsidR="00A04629" w:rsidRPr="00012B38" w:rsidRDefault="00A04629" w:rsidP="00A04629">
            <w:pPr>
              <w:rPr>
                <w:b/>
              </w:rPr>
            </w:pPr>
            <w:r w:rsidRPr="00012B38">
              <w:rPr>
                <w:b/>
              </w:rPr>
              <w:t>Year</w:t>
            </w:r>
          </w:p>
        </w:tc>
        <w:tc>
          <w:tcPr>
            <w:tcW w:w="1351" w:type="dxa"/>
          </w:tcPr>
          <w:p w:rsidR="00A04629" w:rsidRPr="00012B38" w:rsidRDefault="00A04629" w:rsidP="00A04629">
            <w:pPr>
              <w:rPr>
                <w:b/>
              </w:rPr>
            </w:pPr>
            <w:r w:rsidRPr="00012B38">
              <w:rPr>
                <w:b/>
              </w:rPr>
              <w:t>Supervisor</w:t>
            </w:r>
          </w:p>
        </w:tc>
        <w:tc>
          <w:tcPr>
            <w:tcW w:w="1368" w:type="dxa"/>
          </w:tcPr>
          <w:p w:rsidR="00A04629" w:rsidRPr="00012B38" w:rsidRDefault="00A04629" w:rsidP="00A04629">
            <w:pPr>
              <w:rPr>
                <w:b/>
              </w:rPr>
            </w:pPr>
            <w:r w:rsidRPr="00012B38">
              <w:rPr>
                <w:b/>
              </w:rPr>
              <w:t>Committee Member (CM); External (E)</w:t>
            </w:r>
          </w:p>
        </w:tc>
      </w:tr>
      <w:tr w:rsidR="00A04629" w:rsidTr="00A04629">
        <w:tc>
          <w:tcPr>
            <w:tcW w:w="466" w:type="dxa"/>
          </w:tcPr>
          <w:p w:rsidR="00A04629" w:rsidRPr="00012B38" w:rsidRDefault="00A04629" w:rsidP="00A04629">
            <w:pPr>
              <w:rPr>
                <w:b/>
              </w:rPr>
            </w:pPr>
            <w:r w:rsidRPr="00012B38">
              <w:rPr>
                <w:b/>
              </w:rPr>
              <w:t>1</w:t>
            </w:r>
          </w:p>
        </w:tc>
        <w:tc>
          <w:tcPr>
            <w:tcW w:w="1619" w:type="dxa"/>
            <w:gridSpan w:val="2"/>
          </w:tcPr>
          <w:p w:rsidR="00A04629" w:rsidRPr="00012B38" w:rsidRDefault="00A04629" w:rsidP="00A04629">
            <w:pPr>
              <w:rPr>
                <w:b/>
              </w:rPr>
            </w:pPr>
            <w:r w:rsidRPr="00012B38">
              <w:rPr>
                <w:b/>
              </w:rPr>
              <w:t>Karen Andres</w:t>
            </w:r>
          </w:p>
        </w:tc>
        <w:tc>
          <w:tcPr>
            <w:tcW w:w="1799" w:type="dxa"/>
          </w:tcPr>
          <w:p w:rsidR="00A04629" w:rsidRPr="00012B38" w:rsidRDefault="00A04629" w:rsidP="00A04629">
            <w:pPr>
              <w:rPr>
                <w:b/>
              </w:rPr>
            </w:pPr>
            <w:r w:rsidRPr="00012B38">
              <w:rPr>
                <w:b/>
              </w:rPr>
              <w:t>PhD, Women’s Studies, U. of Regina</w:t>
            </w:r>
          </w:p>
        </w:tc>
        <w:tc>
          <w:tcPr>
            <w:tcW w:w="2159" w:type="dxa"/>
          </w:tcPr>
          <w:p w:rsidR="00A04629" w:rsidRPr="00012B38" w:rsidRDefault="00A04629" w:rsidP="00A04629">
            <w:pPr>
              <w:rPr>
                <w:b/>
              </w:rPr>
            </w:pPr>
            <w:r w:rsidRPr="00012B38">
              <w:rPr>
                <w:b/>
              </w:rPr>
              <w:t>Speaking themselves into existence: The Construction of sexuality in several young Saskatchewan women</w:t>
            </w:r>
          </w:p>
        </w:tc>
        <w:tc>
          <w:tcPr>
            <w:tcW w:w="814" w:type="dxa"/>
            <w:gridSpan w:val="2"/>
          </w:tcPr>
          <w:p w:rsidR="00A04629" w:rsidRPr="00012B38" w:rsidRDefault="00A04629" w:rsidP="00A04629">
            <w:pPr>
              <w:rPr>
                <w:b/>
              </w:rPr>
            </w:pPr>
            <w:r w:rsidRPr="00012B38">
              <w:rPr>
                <w:b/>
              </w:rPr>
              <w:t>2009</w:t>
            </w:r>
          </w:p>
        </w:tc>
        <w:tc>
          <w:tcPr>
            <w:tcW w:w="1351" w:type="dxa"/>
          </w:tcPr>
          <w:p w:rsidR="00A04629" w:rsidRPr="00012B38" w:rsidRDefault="00A04629" w:rsidP="00A04629">
            <w:pPr>
              <w:rPr>
                <w:b/>
              </w:rPr>
            </w:pPr>
            <w:r w:rsidRPr="00012B38">
              <w:rPr>
                <w:b/>
              </w:rPr>
              <w:t>Dr. Meredith Cherland</w:t>
            </w:r>
          </w:p>
        </w:tc>
        <w:tc>
          <w:tcPr>
            <w:tcW w:w="1368" w:type="dxa"/>
          </w:tcPr>
          <w:p w:rsidR="00A04629" w:rsidRPr="00012B38" w:rsidRDefault="00A04629" w:rsidP="00A04629">
            <w:pPr>
              <w:rPr>
                <w:b/>
              </w:rPr>
            </w:pPr>
            <w:r w:rsidRPr="00012B38">
              <w:rPr>
                <w:b/>
              </w:rPr>
              <w:t>CM = Carol Schick, Paul Hart, Mary Hampton; Si Transken (E)</w:t>
            </w:r>
          </w:p>
        </w:tc>
      </w:tr>
      <w:tr w:rsidR="00A04629" w:rsidTr="00A04629">
        <w:trPr>
          <w:trHeight w:val="535"/>
        </w:trPr>
        <w:tc>
          <w:tcPr>
            <w:tcW w:w="534" w:type="dxa"/>
            <w:gridSpan w:val="2"/>
          </w:tcPr>
          <w:p w:rsidR="00A04629" w:rsidRPr="00012B38" w:rsidRDefault="00A04629" w:rsidP="00A04629">
            <w:pPr>
              <w:rPr>
                <w:b/>
              </w:rPr>
            </w:pPr>
            <w:r w:rsidRPr="00012B38">
              <w:rPr>
                <w:b/>
              </w:rPr>
              <w:t>2</w:t>
            </w:r>
          </w:p>
        </w:tc>
        <w:tc>
          <w:tcPr>
            <w:tcW w:w="1551" w:type="dxa"/>
          </w:tcPr>
          <w:p w:rsidR="00A04629" w:rsidRPr="00012B38" w:rsidRDefault="00A04629" w:rsidP="00A04629">
            <w:pPr>
              <w:rPr>
                <w:b/>
              </w:rPr>
            </w:pPr>
            <w:r w:rsidRPr="00012B38">
              <w:rPr>
                <w:b/>
              </w:rPr>
              <w:t>Janis Cox</w:t>
            </w:r>
          </w:p>
        </w:tc>
        <w:tc>
          <w:tcPr>
            <w:tcW w:w="1799" w:type="dxa"/>
          </w:tcPr>
          <w:p w:rsidR="00A04629" w:rsidRPr="00012B38" w:rsidRDefault="00A04629" w:rsidP="00A04629">
            <w:pPr>
              <w:rPr>
                <w:b/>
              </w:rPr>
            </w:pPr>
            <w:r w:rsidRPr="00012B38">
              <w:rPr>
                <w:b/>
              </w:rPr>
              <w:t xml:space="preserve">PhD, Gender Studies, Lakehead </w:t>
            </w:r>
            <w:r w:rsidRPr="00012B38">
              <w:rPr>
                <w:b/>
              </w:rPr>
              <w:lastRenderedPageBreak/>
              <w:t>University</w:t>
            </w:r>
          </w:p>
        </w:tc>
        <w:tc>
          <w:tcPr>
            <w:tcW w:w="2159" w:type="dxa"/>
          </w:tcPr>
          <w:p w:rsidR="00A04629" w:rsidRPr="00012B38" w:rsidRDefault="00A04629" w:rsidP="00A04629">
            <w:pPr>
              <w:rPr>
                <w:b/>
              </w:rPr>
            </w:pPr>
            <w:r w:rsidRPr="00012B38">
              <w:rPr>
                <w:b/>
              </w:rPr>
              <w:lastRenderedPageBreak/>
              <w:t xml:space="preserve">Mature women university Students </w:t>
            </w:r>
            <w:r w:rsidRPr="00012B38">
              <w:rPr>
                <w:b/>
              </w:rPr>
              <w:lastRenderedPageBreak/>
              <w:t>learning as part of their healing from abuse</w:t>
            </w:r>
          </w:p>
        </w:tc>
        <w:tc>
          <w:tcPr>
            <w:tcW w:w="792" w:type="dxa"/>
          </w:tcPr>
          <w:p w:rsidR="00A04629" w:rsidRPr="00012B38" w:rsidRDefault="00A04629" w:rsidP="00A04629">
            <w:pPr>
              <w:rPr>
                <w:b/>
              </w:rPr>
            </w:pPr>
            <w:r w:rsidRPr="00012B38">
              <w:rPr>
                <w:b/>
              </w:rPr>
              <w:lastRenderedPageBreak/>
              <w:t>2009</w:t>
            </w:r>
          </w:p>
        </w:tc>
        <w:tc>
          <w:tcPr>
            <w:tcW w:w="1373" w:type="dxa"/>
            <w:gridSpan w:val="2"/>
          </w:tcPr>
          <w:p w:rsidR="00A04629" w:rsidRPr="00012B38" w:rsidRDefault="00A04629" w:rsidP="00A04629">
            <w:pPr>
              <w:rPr>
                <w:b/>
              </w:rPr>
            </w:pPr>
            <w:r w:rsidRPr="00012B38">
              <w:rPr>
                <w:b/>
              </w:rPr>
              <w:t>Dr. Whitefield</w:t>
            </w:r>
          </w:p>
        </w:tc>
        <w:tc>
          <w:tcPr>
            <w:tcW w:w="1368" w:type="dxa"/>
          </w:tcPr>
          <w:p w:rsidR="00A04629" w:rsidRPr="00012B38" w:rsidRDefault="00A04629" w:rsidP="00A04629">
            <w:pPr>
              <w:rPr>
                <w:b/>
              </w:rPr>
            </w:pPr>
            <w:r w:rsidRPr="00012B38">
              <w:rPr>
                <w:b/>
              </w:rPr>
              <w:t>Si Transken (E)</w:t>
            </w:r>
          </w:p>
        </w:tc>
      </w:tr>
      <w:tr w:rsidR="00A04629" w:rsidTr="00134683">
        <w:trPr>
          <w:trHeight w:val="254"/>
        </w:trPr>
        <w:tc>
          <w:tcPr>
            <w:tcW w:w="534" w:type="dxa"/>
            <w:gridSpan w:val="2"/>
          </w:tcPr>
          <w:p w:rsidR="00A04629" w:rsidRPr="00012B38" w:rsidRDefault="00A04629" w:rsidP="00A04629">
            <w:pPr>
              <w:rPr>
                <w:b/>
              </w:rPr>
            </w:pPr>
            <w:r>
              <w:rPr>
                <w:b/>
              </w:rPr>
              <w:lastRenderedPageBreak/>
              <w:t>3</w:t>
            </w:r>
          </w:p>
        </w:tc>
        <w:tc>
          <w:tcPr>
            <w:tcW w:w="1551" w:type="dxa"/>
          </w:tcPr>
          <w:p w:rsidR="00A04629" w:rsidRPr="00012B38" w:rsidRDefault="00A04629" w:rsidP="00A04629">
            <w:pPr>
              <w:rPr>
                <w:b/>
              </w:rPr>
            </w:pPr>
          </w:p>
        </w:tc>
        <w:tc>
          <w:tcPr>
            <w:tcW w:w="1799" w:type="dxa"/>
          </w:tcPr>
          <w:p w:rsidR="00A04629" w:rsidRPr="00012B38" w:rsidRDefault="00A04629" w:rsidP="00A04629">
            <w:pPr>
              <w:rPr>
                <w:b/>
              </w:rPr>
            </w:pPr>
          </w:p>
        </w:tc>
        <w:tc>
          <w:tcPr>
            <w:tcW w:w="2159" w:type="dxa"/>
          </w:tcPr>
          <w:p w:rsidR="00A04629" w:rsidRPr="00012B38" w:rsidRDefault="00A04629" w:rsidP="00A04629">
            <w:pPr>
              <w:rPr>
                <w:b/>
              </w:rPr>
            </w:pPr>
          </w:p>
        </w:tc>
        <w:tc>
          <w:tcPr>
            <w:tcW w:w="792" w:type="dxa"/>
          </w:tcPr>
          <w:p w:rsidR="00A04629" w:rsidRPr="00012B38" w:rsidRDefault="00A04629" w:rsidP="00A04629">
            <w:pPr>
              <w:rPr>
                <w:b/>
              </w:rPr>
            </w:pPr>
          </w:p>
        </w:tc>
        <w:tc>
          <w:tcPr>
            <w:tcW w:w="1373" w:type="dxa"/>
            <w:gridSpan w:val="2"/>
          </w:tcPr>
          <w:p w:rsidR="00A04629" w:rsidRPr="00012B38" w:rsidRDefault="00A04629" w:rsidP="00A04629">
            <w:pPr>
              <w:rPr>
                <w:b/>
              </w:rPr>
            </w:pPr>
          </w:p>
        </w:tc>
        <w:tc>
          <w:tcPr>
            <w:tcW w:w="1368" w:type="dxa"/>
          </w:tcPr>
          <w:p w:rsidR="00A04629" w:rsidRPr="00012B38" w:rsidRDefault="00A04629" w:rsidP="00A04629">
            <w:pPr>
              <w:rPr>
                <w:b/>
              </w:rPr>
            </w:pPr>
          </w:p>
        </w:tc>
      </w:tr>
      <w:tr w:rsidR="00A04629" w:rsidTr="00A04629">
        <w:trPr>
          <w:trHeight w:val="301"/>
        </w:trPr>
        <w:tc>
          <w:tcPr>
            <w:tcW w:w="534" w:type="dxa"/>
            <w:gridSpan w:val="2"/>
          </w:tcPr>
          <w:p w:rsidR="00A04629" w:rsidRPr="00012B38" w:rsidRDefault="00AD4865" w:rsidP="00A04629">
            <w:pPr>
              <w:rPr>
                <w:b/>
              </w:rPr>
            </w:pPr>
            <w:r>
              <w:rPr>
                <w:b/>
              </w:rPr>
              <w:t>4</w:t>
            </w:r>
          </w:p>
        </w:tc>
        <w:tc>
          <w:tcPr>
            <w:tcW w:w="1551" w:type="dxa"/>
          </w:tcPr>
          <w:p w:rsidR="00AD4865" w:rsidRPr="00012B38" w:rsidRDefault="00AD4865" w:rsidP="00A04629">
            <w:pPr>
              <w:rPr>
                <w:b/>
              </w:rPr>
            </w:pPr>
          </w:p>
        </w:tc>
        <w:tc>
          <w:tcPr>
            <w:tcW w:w="1799" w:type="dxa"/>
          </w:tcPr>
          <w:p w:rsidR="00A04629" w:rsidRPr="00012B38" w:rsidRDefault="00A04629" w:rsidP="00A04629">
            <w:pPr>
              <w:rPr>
                <w:b/>
              </w:rPr>
            </w:pPr>
          </w:p>
        </w:tc>
        <w:tc>
          <w:tcPr>
            <w:tcW w:w="2159" w:type="dxa"/>
          </w:tcPr>
          <w:p w:rsidR="00A04629" w:rsidRPr="00012B38" w:rsidRDefault="00A04629" w:rsidP="00A04629">
            <w:pPr>
              <w:rPr>
                <w:b/>
              </w:rPr>
            </w:pPr>
          </w:p>
        </w:tc>
        <w:tc>
          <w:tcPr>
            <w:tcW w:w="792" w:type="dxa"/>
          </w:tcPr>
          <w:p w:rsidR="00A04629" w:rsidRPr="00012B38" w:rsidRDefault="00A04629" w:rsidP="00A04629">
            <w:pPr>
              <w:rPr>
                <w:b/>
              </w:rPr>
            </w:pPr>
          </w:p>
        </w:tc>
        <w:tc>
          <w:tcPr>
            <w:tcW w:w="1373" w:type="dxa"/>
            <w:gridSpan w:val="2"/>
          </w:tcPr>
          <w:p w:rsidR="00A04629" w:rsidRPr="00012B38" w:rsidRDefault="00A04629" w:rsidP="00A04629">
            <w:pPr>
              <w:rPr>
                <w:b/>
              </w:rPr>
            </w:pPr>
          </w:p>
        </w:tc>
        <w:tc>
          <w:tcPr>
            <w:tcW w:w="1368" w:type="dxa"/>
          </w:tcPr>
          <w:p w:rsidR="00A04629" w:rsidRPr="00012B38" w:rsidRDefault="00A04629" w:rsidP="00A04629">
            <w:pPr>
              <w:rPr>
                <w:b/>
              </w:rPr>
            </w:pPr>
          </w:p>
        </w:tc>
      </w:tr>
    </w:tbl>
    <w:p w:rsidR="00AD4865" w:rsidRDefault="00AD4865" w:rsidP="00A04629">
      <w:pPr>
        <w:pStyle w:val="STheading1"/>
        <w:rPr>
          <w:sz w:val="24"/>
          <w:szCs w:val="24"/>
        </w:rPr>
      </w:pPr>
    </w:p>
    <w:p w:rsidR="00AD4865" w:rsidRDefault="00AD4865" w:rsidP="00A04629">
      <w:pPr>
        <w:pStyle w:val="STheading1"/>
        <w:rPr>
          <w:sz w:val="24"/>
          <w:szCs w:val="24"/>
        </w:rPr>
      </w:pPr>
      <w:r>
        <w:rPr>
          <w:sz w:val="24"/>
          <w:szCs w:val="24"/>
        </w:rPr>
        <w:t>Chair for Defences:</w:t>
      </w:r>
    </w:p>
    <w:p w:rsidR="00AD4865" w:rsidRDefault="00AD4865" w:rsidP="00A04629">
      <w:pPr>
        <w:pStyle w:val="STheading1"/>
        <w:rPr>
          <w:sz w:val="24"/>
          <w:szCs w:val="24"/>
        </w:rPr>
      </w:pPr>
      <w:r>
        <w:rPr>
          <w:sz w:val="24"/>
          <w:szCs w:val="24"/>
        </w:rPr>
        <w:t xml:space="preserve">Christie Wittig, April 2, 2013. </w:t>
      </w:r>
      <w:proofErr w:type="gramStart"/>
      <w:r>
        <w:rPr>
          <w:sz w:val="24"/>
          <w:szCs w:val="24"/>
        </w:rPr>
        <w:t>Counseling Ed.</w:t>
      </w:r>
      <w:proofErr w:type="gramEnd"/>
      <w:r>
        <w:rPr>
          <w:sz w:val="24"/>
          <w:szCs w:val="24"/>
        </w:rPr>
        <w:t xml:space="preserve"> </w:t>
      </w:r>
    </w:p>
    <w:p w:rsidR="00AD4865" w:rsidRDefault="0000360C" w:rsidP="00A04629">
      <w:pPr>
        <w:pStyle w:val="STheading1"/>
        <w:rPr>
          <w:sz w:val="24"/>
          <w:szCs w:val="24"/>
        </w:rPr>
      </w:pPr>
      <w:r>
        <w:rPr>
          <w:sz w:val="24"/>
          <w:szCs w:val="24"/>
        </w:rPr>
        <w:t xml:space="preserve">Zarrah Holvick, April 12, 2013. </w:t>
      </w:r>
      <w:proofErr w:type="gramStart"/>
      <w:r>
        <w:rPr>
          <w:sz w:val="24"/>
          <w:szCs w:val="24"/>
        </w:rPr>
        <w:t>MA English.</w:t>
      </w:r>
      <w:proofErr w:type="gramEnd"/>
      <w:r>
        <w:rPr>
          <w:sz w:val="24"/>
          <w:szCs w:val="24"/>
        </w:rPr>
        <w:t xml:space="preserve"> </w:t>
      </w:r>
    </w:p>
    <w:p w:rsidR="0000360C" w:rsidRDefault="00134683" w:rsidP="00A04629">
      <w:pPr>
        <w:pStyle w:val="STheading1"/>
        <w:rPr>
          <w:sz w:val="24"/>
          <w:szCs w:val="24"/>
        </w:rPr>
      </w:pPr>
      <w:r>
        <w:rPr>
          <w:sz w:val="24"/>
          <w:szCs w:val="24"/>
        </w:rPr>
        <w:t>Leana Garraway, May 27, 2013, MA First Nations Studies</w:t>
      </w:r>
    </w:p>
    <w:p w:rsidR="0000360C" w:rsidRDefault="00CF245E" w:rsidP="00A04629">
      <w:pPr>
        <w:pStyle w:val="STheading1"/>
        <w:rPr>
          <w:sz w:val="24"/>
          <w:szCs w:val="24"/>
        </w:rPr>
      </w:pPr>
      <w:r>
        <w:rPr>
          <w:sz w:val="24"/>
          <w:szCs w:val="24"/>
        </w:rPr>
        <w:t>Hillary McGregor, August 6, 2013, MA Health Sciences</w:t>
      </w:r>
    </w:p>
    <w:p w:rsidR="00CF245E" w:rsidRDefault="00CF245E" w:rsidP="00A04629">
      <w:pPr>
        <w:pStyle w:val="STheading1"/>
        <w:rPr>
          <w:sz w:val="24"/>
          <w:szCs w:val="24"/>
        </w:rPr>
      </w:pPr>
      <w:r>
        <w:rPr>
          <w:sz w:val="24"/>
          <w:szCs w:val="24"/>
        </w:rPr>
        <w:t xml:space="preserve">Jordan Kinder, August 12, </w:t>
      </w:r>
      <w:r w:rsidR="00B23199">
        <w:rPr>
          <w:sz w:val="24"/>
          <w:szCs w:val="24"/>
        </w:rPr>
        <w:t xml:space="preserve">2013, </w:t>
      </w:r>
      <w:r>
        <w:rPr>
          <w:sz w:val="24"/>
          <w:szCs w:val="24"/>
        </w:rPr>
        <w:t>MA English</w:t>
      </w:r>
    </w:p>
    <w:p w:rsidR="00A24352" w:rsidRDefault="00AF2CD1" w:rsidP="00A04629">
      <w:pPr>
        <w:pStyle w:val="STheading1"/>
        <w:rPr>
          <w:sz w:val="24"/>
          <w:szCs w:val="24"/>
        </w:rPr>
      </w:pPr>
      <w:r>
        <w:rPr>
          <w:sz w:val="24"/>
          <w:szCs w:val="24"/>
        </w:rPr>
        <w:t>Shiyi Dai</w:t>
      </w:r>
      <w:r w:rsidR="00A24352">
        <w:rPr>
          <w:sz w:val="24"/>
          <w:szCs w:val="24"/>
        </w:rPr>
        <w:t>, August 28</w:t>
      </w:r>
      <w:r w:rsidR="00A24352" w:rsidRPr="00A24352">
        <w:rPr>
          <w:sz w:val="24"/>
          <w:szCs w:val="24"/>
          <w:vertAlign w:val="superscript"/>
        </w:rPr>
        <w:t>th</w:t>
      </w:r>
      <w:r w:rsidR="00A24352">
        <w:rPr>
          <w:sz w:val="24"/>
          <w:szCs w:val="24"/>
        </w:rPr>
        <w:t xml:space="preserve">, </w:t>
      </w:r>
      <w:r w:rsidR="00B23199">
        <w:rPr>
          <w:sz w:val="24"/>
          <w:szCs w:val="24"/>
        </w:rPr>
        <w:t xml:space="preserve">2013, </w:t>
      </w:r>
      <w:r>
        <w:rPr>
          <w:sz w:val="24"/>
          <w:szCs w:val="24"/>
        </w:rPr>
        <w:t>MA Economics</w:t>
      </w:r>
    </w:p>
    <w:p w:rsidR="00CF245E" w:rsidRDefault="00CF245E" w:rsidP="00A04629">
      <w:pPr>
        <w:pStyle w:val="STheading1"/>
        <w:rPr>
          <w:sz w:val="24"/>
          <w:szCs w:val="24"/>
        </w:rPr>
      </w:pPr>
    </w:p>
    <w:p w:rsidR="00D71B51" w:rsidRDefault="00D71B51" w:rsidP="00495EA6">
      <w:pPr>
        <w:pStyle w:val="STheading1"/>
        <w:rPr>
          <w:sz w:val="24"/>
          <w:szCs w:val="24"/>
        </w:rPr>
      </w:pPr>
      <w:r w:rsidRPr="00BD75C5">
        <w:rPr>
          <w:sz w:val="24"/>
          <w:szCs w:val="24"/>
        </w:rPr>
        <w:t xml:space="preserve"> (d) Refereed Presentations</w:t>
      </w:r>
    </w:p>
    <w:p w:rsidR="00F62206" w:rsidRDefault="00F62206" w:rsidP="00785A0B">
      <w:pPr>
        <w:tabs>
          <w:tab w:val="left" w:pos="4410"/>
        </w:tabs>
        <w:jc w:val="both"/>
        <w:rPr>
          <w:sz w:val="22"/>
          <w:szCs w:val="22"/>
        </w:rPr>
      </w:pPr>
      <w:proofErr w:type="gramStart"/>
      <w:r>
        <w:rPr>
          <w:sz w:val="22"/>
          <w:szCs w:val="22"/>
        </w:rPr>
        <w:t>ARTivism for Individual, Group, and Organizational Health.</w:t>
      </w:r>
      <w:proofErr w:type="gramEnd"/>
      <w:r>
        <w:rPr>
          <w:sz w:val="22"/>
          <w:szCs w:val="22"/>
        </w:rPr>
        <w:t xml:space="preserve"> Stories of Rural Health: Knowledge, Research, and Collaborative Action Conference. November 14, 2013. Prince George, BC. </w:t>
      </w:r>
      <w:bookmarkStart w:id="5" w:name="_GoBack"/>
      <w:bookmarkEnd w:id="5"/>
    </w:p>
    <w:p w:rsidR="00F62206" w:rsidRDefault="00F62206" w:rsidP="00785A0B">
      <w:pPr>
        <w:tabs>
          <w:tab w:val="left" w:pos="4410"/>
        </w:tabs>
        <w:jc w:val="both"/>
        <w:rPr>
          <w:sz w:val="22"/>
          <w:szCs w:val="22"/>
        </w:rPr>
      </w:pPr>
    </w:p>
    <w:p w:rsidR="00D71B51" w:rsidRDefault="00D71B51" w:rsidP="00785A0B">
      <w:pPr>
        <w:tabs>
          <w:tab w:val="left" w:pos="4410"/>
        </w:tabs>
        <w:jc w:val="both"/>
        <w:rPr>
          <w:sz w:val="22"/>
          <w:szCs w:val="22"/>
        </w:rPr>
      </w:pPr>
      <w:r>
        <w:rPr>
          <w:sz w:val="22"/>
          <w:szCs w:val="22"/>
        </w:rPr>
        <w:t>Jane Addams, Cultural Studies, Social Work. Canadian Association of Social Work Educators. May, 2009, Carleton University.</w:t>
      </w:r>
    </w:p>
    <w:p w:rsidR="00D71B51" w:rsidRDefault="00D71B51" w:rsidP="00785A0B">
      <w:pPr>
        <w:tabs>
          <w:tab w:val="left" w:pos="4410"/>
        </w:tabs>
        <w:jc w:val="both"/>
        <w:rPr>
          <w:sz w:val="22"/>
          <w:szCs w:val="22"/>
        </w:rPr>
      </w:pPr>
    </w:p>
    <w:p w:rsidR="00D71B51" w:rsidRDefault="00D71B51" w:rsidP="00785A0B">
      <w:pPr>
        <w:tabs>
          <w:tab w:val="left" w:pos="4410"/>
        </w:tabs>
        <w:jc w:val="both"/>
        <w:rPr>
          <w:sz w:val="22"/>
          <w:szCs w:val="22"/>
        </w:rPr>
      </w:pPr>
      <w:r>
        <w:rPr>
          <w:sz w:val="22"/>
          <w:szCs w:val="22"/>
        </w:rPr>
        <w:t>Social Justice – Social Work? Canadian Association of Social Work Educators.  May, 2009. Carleton University.</w:t>
      </w:r>
    </w:p>
    <w:p w:rsidR="00D71B51" w:rsidRDefault="00D71B51" w:rsidP="00785A0B">
      <w:pPr>
        <w:tabs>
          <w:tab w:val="left" w:pos="4410"/>
        </w:tabs>
        <w:jc w:val="both"/>
        <w:rPr>
          <w:sz w:val="22"/>
          <w:szCs w:val="22"/>
        </w:rPr>
      </w:pPr>
    </w:p>
    <w:p w:rsidR="00D71B51" w:rsidRDefault="00D71B51" w:rsidP="00785A0B">
      <w:pPr>
        <w:tabs>
          <w:tab w:val="left" w:pos="4410"/>
        </w:tabs>
        <w:jc w:val="both"/>
        <w:rPr>
          <w:sz w:val="22"/>
          <w:szCs w:val="22"/>
        </w:rPr>
      </w:pPr>
      <w:r>
        <w:rPr>
          <w:sz w:val="22"/>
          <w:szCs w:val="22"/>
        </w:rPr>
        <w:t xml:space="preserve">Creative visual stories and social justice activism. Association for Bibliotherapy and Literature for Life. May, 2009. </w:t>
      </w:r>
      <w:proofErr w:type="gramStart"/>
      <w:r>
        <w:rPr>
          <w:sz w:val="22"/>
          <w:szCs w:val="22"/>
        </w:rPr>
        <w:t>Carleton University.</w:t>
      </w:r>
      <w:proofErr w:type="gramEnd"/>
    </w:p>
    <w:p w:rsidR="00AD4865" w:rsidRDefault="00AD4865" w:rsidP="00785A0B">
      <w:pPr>
        <w:tabs>
          <w:tab w:val="left" w:pos="4410"/>
        </w:tabs>
        <w:jc w:val="both"/>
        <w:rPr>
          <w:sz w:val="22"/>
          <w:szCs w:val="22"/>
        </w:rPr>
      </w:pPr>
    </w:p>
    <w:p w:rsidR="00D71B51" w:rsidRDefault="00D71B51" w:rsidP="00785A0B">
      <w:pPr>
        <w:tabs>
          <w:tab w:val="left" w:pos="4410"/>
        </w:tabs>
        <w:jc w:val="both"/>
        <w:rPr>
          <w:sz w:val="22"/>
          <w:szCs w:val="22"/>
        </w:rPr>
      </w:pPr>
      <w:r>
        <w:rPr>
          <w:sz w:val="22"/>
          <w:szCs w:val="22"/>
        </w:rPr>
        <w:t>Northern Women’s Studies &amp;/or Social Work &amp;/0r Expressive Arts… Canadian Women’s Studies Association. May, 2009. Carleton University.</w:t>
      </w:r>
    </w:p>
    <w:p w:rsidR="00D71B51" w:rsidRDefault="00D71B51" w:rsidP="00785A0B">
      <w:pPr>
        <w:tabs>
          <w:tab w:val="left" w:pos="4410"/>
        </w:tabs>
        <w:jc w:val="both"/>
        <w:rPr>
          <w:sz w:val="22"/>
          <w:szCs w:val="22"/>
        </w:rPr>
      </w:pPr>
    </w:p>
    <w:p w:rsidR="00D71B51" w:rsidRDefault="00D71B51" w:rsidP="00785A0B">
      <w:pPr>
        <w:tabs>
          <w:tab w:val="left" w:pos="4410"/>
        </w:tabs>
        <w:jc w:val="both"/>
        <w:rPr>
          <w:sz w:val="22"/>
          <w:szCs w:val="22"/>
        </w:rPr>
      </w:pPr>
      <w:r>
        <w:rPr>
          <w:sz w:val="22"/>
          <w:szCs w:val="22"/>
        </w:rPr>
        <w:t>Performance pedagogies: Performance theory as a method for feminist activism and research. Canadian Women’s Studies Association. May, 2009. Carleton University.</w:t>
      </w:r>
    </w:p>
    <w:p w:rsidR="00D71B51" w:rsidRDefault="00D71B51" w:rsidP="00785A0B">
      <w:pPr>
        <w:tabs>
          <w:tab w:val="left" w:pos="4410"/>
        </w:tabs>
        <w:jc w:val="both"/>
        <w:rPr>
          <w:sz w:val="22"/>
          <w:szCs w:val="22"/>
        </w:rPr>
      </w:pPr>
    </w:p>
    <w:p w:rsidR="00D71B51" w:rsidRDefault="00D71B51" w:rsidP="00785A0B">
      <w:pPr>
        <w:tabs>
          <w:tab w:val="left" w:pos="4410"/>
        </w:tabs>
        <w:jc w:val="both"/>
        <w:rPr>
          <w:sz w:val="22"/>
          <w:szCs w:val="22"/>
        </w:rPr>
      </w:pPr>
      <w:r>
        <w:rPr>
          <w:sz w:val="22"/>
          <w:szCs w:val="22"/>
        </w:rPr>
        <w:t xml:space="preserve">Cracking up, speaking through the cracks, cracks in the walls. Association for Bibliotherapy and Literature. June, 2008. University of British Columbia.  </w:t>
      </w:r>
    </w:p>
    <w:p w:rsidR="00D71B51" w:rsidRDefault="00D71B51" w:rsidP="00785A0B">
      <w:pPr>
        <w:tabs>
          <w:tab w:val="left" w:pos="4410"/>
        </w:tabs>
        <w:jc w:val="both"/>
        <w:rPr>
          <w:sz w:val="22"/>
          <w:szCs w:val="22"/>
        </w:rPr>
      </w:pPr>
    </w:p>
    <w:p w:rsidR="00D71B51" w:rsidRDefault="00D71B51" w:rsidP="00EF2793">
      <w:pPr>
        <w:tabs>
          <w:tab w:val="left" w:pos="4410"/>
        </w:tabs>
        <w:jc w:val="both"/>
        <w:rPr>
          <w:sz w:val="22"/>
          <w:szCs w:val="22"/>
        </w:rPr>
      </w:pPr>
      <w:r>
        <w:rPr>
          <w:sz w:val="22"/>
          <w:szCs w:val="22"/>
        </w:rPr>
        <w:t xml:space="preserve">Creativity from multiple perspectives and for multiple purposes. Canadian Association for Women’s Studies. June, 2008. University of British Columbia.  </w:t>
      </w:r>
    </w:p>
    <w:p w:rsidR="00D71B51" w:rsidRDefault="00D71B51" w:rsidP="00785A0B">
      <w:pPr>
        <w:tabs>
          <w:tab w:val="left" w:pos="4410"/>
        </w:tabs>
        <w:jc w:val="both"/>
        <w:rPr>
          <w:sz w:val="22"/>
          <w:szCs w:val="22"/>
        </w:rPr>
      </w:pPr>
    </w:p>
    <w:p w:rsidR="00D71B51" w:rsidRDefault="00D71B51" w:rsidP="00785A0B">
      <w:pPr>
        <w:tabs>
          <w:tab w:val="left" w:pos="4410"/>
        </w:tabs>
        <w:jc w:val="both"/>
        <w:rPr>
          <w:sz w:val="22"/>
          <w:szCs w:val="22"/>
        </w:rPr>
      </w:pPr>
      <w:r>
        <w:rPr>
          <w:sz w:val="22"/>
          <w:szCs w:val="22"/>
        </w:rPr>
        <w:t xml:space="preserve">Doing the impossible, adequately. Canadian Association for Women in Higher Education. June, 2008. University of British Columbia. </w:t>
      </w:r>
    </w:p>
    <w:p w:rsidR="00D71B51" w:rsidRDefault="00D71B51" w:rsidP="00785A0B">
      <w:pPr>
        <w:tabs>
          <w:tab w:val="left" w:pos="4410"/>
        </w:tabs>
        <w:jc w:val="both"/>
        <w:rPr>
          <w:sz w:val="22"/>
          <w:szCs w:val="22"/>
        </w:rPr>
      </w:pPr>
    </w:p>
    <w:p w:rsidR="00D71B51" w:rsidRPr="00785A0B" w:rsidRDefault="00D71B51" w:rsidP="00785A0B">
      <w:pPr>
        <w:tabs>
          <w:tab w:val="left" w:pos="4410"/>
        </w:tabs>
        <w:jc w:val="both"/>
        <w:rPr>
          <w:sz w:val="22"/>
          <w:szCs w:val="22"/>
        </w:rPr>
      </w:pPr>
      <w:r w:rsidRPr="00785A0B">
        <w:rPr>
          <w:sz w:val="22"/>
          <w:szCs w:val="22"/>
        </w:rPr>
        <w:t xml:space="preserve">Making Knowledge Public: Fooling around with poetry, politics, pedagogy, publishing &amp; performing! Canadian Society for Studies in Education. University of Saskatoon. . May 26, 2007. </w:t>
      </w:r>
    </w:p>
    <w:p w:rsidR="00D71B51" w:rsidRPr="00785A0B" w:rsidRDefault="00D71B51" w:rsidP="00785A0B">
      <w:pPr>
        <w:tabs>
          <w:tab w:val="left" w:pos="4410"/>
        </w:tabs>
        <w:jc w:val="both"/>
        <w:rPr>
          <w:sz w:val="22"/>
          <w:szCs w:val="22"/>
        </w:rPr>
      </w:pPr>
    </w:p>
    <w:p w:rsidR="00D71B51" w:rsidRPr="00785A0B" w:rsidRDefault="00D71B51" w:rsidP="00785A0B">
      <w:pPr>
        <w:tabs>
          <w:tab w:val="left" w:pos="4410"/>
        </w:tabs>
        <w:jc w:val="both"/>
        <w:rPr>
          <w:sz w:val="22"/>
          <w:szCs w:val="22"/>
        </w:rPr>
      </w:pPr>
      <w:r w:rsidRPr="00785A0B">
        <w:rPr>
          <w:sz w:val="22"/>
          <w:szCs w:val="22"/>
        </w:rPr>
        <w:lastRenderedPageBreak/>
        <w:t xml:space="preserve">None of us thought it would be this difficult: Bridges &amp; splinters. Canadian Association for Women’s Studies. University of Saskatoon. May 28, 2007. </w:t>
      </w:r>
    </w:p>
    <w:p w:rsidR="00D71B51" w:rsidRPr="00785A0B" w:rsidRDefault="00D71B51" w:rsidP="00785A0B">
      <w:pPr>
        <w:tabs>
          <w:tab w:val="left" w:pos="4410"/>
        </w:tabs>
        <w:jc w:val="both"/>
        <w:rPr>
          <w:sz w:val="22"/>
          <w:szCs w:val="22"/>
        </w:rPr>
      </w:pPr>
    </w:p>
    <w:p w:rsidR="00D71B51" w:rsidRPr="00785A0B" w:rsidRDefault="00D71B51" w:rsidP="00785A0B">
      <w:pPr>
        <w:tabs>
          <w:tab w:val="left" w:pos="4410"/>
        </w:tabs>
        <w:jc w:val="both"/>
        <w:rPr>
          <w:sz w:val="22"/>
          <w:szCs w:val="22"/>
        </w:rPr>
      </w:pPr>
      <w:r w:rsidRPr="00785A0B">
        <w:rPr>
          <w:sz w:val="22"/>
          <w:szCs w:val="22"/>
        </w:rPr>
        <w:t xml:space="preserve">Oh how the unexpected keeps tiring me out! Lived realities of women in higher education. Canadian Association for Studies of Women in Higher Education. University of Saskatoon. May 28, 2007. </w:t>
      </w:r>
    </w:p>
    <w:p w:rsidR="00D71B51" w:rsidRPr="00785A0B" w:rsidRDefault="00D71B51" w:rsidP="00785A0B">
      <w:pPr>
        <w:tabs>
          <w:tab w:val="left" w:pos="4410"/>
        </w:tabs>
        <w:jc w:val="both"/>
        <w:rPr>
          <w:sz w:val="22"/>
          <w:szCs w:val="22"/>
        </w:rPr>
      </w:pPr>
    </w:p>
    <w:p w:rsidR="00D71B51" w:rsidRPr="00785A0B" w:rsidRDefault="00D71B51" w:rsidP="00785A0B">
      <w:pPr>
        <w:tabs>
          <w:tab w:val="left" w:pos="4410"/>
        </w:tabs>
        <w:jc w:val="both"/>
        <w:rPr>
          <w:sz w:val="22"/>
          <w:szCs w:val="22"/>
        </w:rPr>
      </w:pPr>
      <w:r w:rsidRPr="00785A0B">
        <w:rPr>
          <w:sz w:val="22"/>
          <w:szCs w:val="22"/>
        </w:rPr>
        <w:t xml:space="preserve">Finding, creating and affirming community – Imaginative modes of healing.  Association for Bibliotherapy and Literature. University of Saskatoon. May 29, 2007. </w:t>
      </w:r>
    </w:p>
    <w:p w:rsidR="00D71B51" w:rsidRDefault="00D71B51" w:rsidP="00785A0B">
      <w:pPr>
        <w:tabs>
          <w:tab w:val="left" w:pos="4410"/>
        </w:tabs>
        <w:jc w:val="both"/>
        <w:rPr>
          <w:sz w:val="22"/>
          <w:szCs w:val="22"/>
        </w:rPr>
      </w:pPr>
    </w:p>
    <w:p w:rsidR="00D71B51" w:rsidRPr="00785A0B" w:rsidRDefault="00D71B51" w:rsidP="00785A0B">
      <w:pPr>
        <w:tabs>
          <w:tab w:val="left" w:pos="4410"/>
        </w:tabs>
        <w:jc w:val="both"/>
        <w:rPr>
          <w:sz w:val="22"/>
          <w:szCs w:val="22"/>
        </w:rPr>
      </w:pPr>
      <w:r w:rsidRPr="00785A0B">
        <w:rPr>
          <w:sz w:val="22"/>
          <w:szCs w:val="22"/>
        </w:rPr>
        <w:t>Imagining, creating, carving out new spaces – and trying to sing while we run. Canadian Women’s Studies Association. University of Saskatoon. May 29, 2007.</w:t>
      </w:r>
    </w:p>
    <w:p w:rsidR="00D71B51" w:rsidRDefault="00D71B51" w:rsidP="00785A0B">
      <w:pPr>
        <w:tabs>
          <w:tab w:val="left" w:pos="4410"/>
        </w:tabs>
        <w:jc w:val="both"/>
        <w:rPr>
          <w:sz w:val="22"/>
          <w:szCs w:val="22"/>
        </w:rPr>
      </w:pPr>
    </w:p>
    <w:p w:rsidR="00D71B51" w:rsidRPr="00785A0B" w:rsidRDefault="00D71B51" w:rsidP="00785A0B">
      <w:pPr>
        <w:tabs>
          <w:tab w:val="left" w:pos="4410"/>
        </w:tabs>
        <w:jc w:val="both"/>
        <w:rPr>
          <w:sz w:val="22"/>
          <w:szCs w:val="22"/>
        </w:rPr>
      </w:pPr>
      <w:r w:rsidRPr="00785A0B">
        <w:rPr>
          <w:sz w:val="22"/>
          <w:szCs w:val="22"/>
        </w:rPr>
        <w:t>Funding cuts, northern complications, creative responses. How can we put some creativity on those places where it hurts? Canadian Association of Schools of Social Work. University of Saskatoon. May 30, 2007.</w:t>
      </w:r>
    </w:p>
    <w:p w:rsidR="00D71B51" w:rsidRPr="00785A0B" w:rsidRDefault="00D71B51" w:rsidP="00785A0B">
      <w:pPr>
        <w:tabs>
          <w:tab w:val="left" w:pos="4410"/>
        </w:tabs>
        <w:jc w:val="both"/>
        <w:rPr>
          <w:sz w:val="22"/>
          <w:szCs w:val="22"/>
        </w:rPr>
      </w:pPr>
    </w:p>
    <w:p w:rsidR="00D71B51" w:rsidRDefault="00D71B51" w:rsidP="00785A0B">
      <w:pPr>
        <w:tabs>
          <w:tab w:val="left" w:pos="4410"/>
        </w:tabs>
        <w:jc w:val="both"/>
        <w:rPr>
          <w:sz w:val="22"/>
          <w:szCs w:val="22"/>
        </w:rPr>
      </w:pPr>
      <w:r w:rsidRPr="00785A0B">
        <w:rPr>
          <w:sz w:val="22"/>
          <w:szCs w:val="22"/>
        </w:rPr>
        <w:t xml:space="preserve">The ethic of respectful co-existence: Creating successful learning contexts for critical social work education. Canadian Association of Schools of Social Work. University of Saskatoon. May 30, 2007.  </w:t>
      </w:r>
    </w:p>
    <w:p w:rsidR="00D71B51" w:rsidRPr="00785A0B" w:rsidRDefault="00D71B51" w:rsidP="00785A0B">
      <w:pPr>
        <w:tabs>
          <w:tab w:val="left" w:pos="4410"/>
        </w:tabs>
        <w:jc w:val="both"/>
        <w:rPr>
          <w:sz w:val="22"/>
          <w:szCs w:val="22"/>
        </w:rPr>
      </w:pPr>
    </w:p>
    <w:p w:rsidR="00D71B51" w:rsidRPr="00785A0B" w:rsidRDefault="00D71B51" w:rsidP="00785A0B">
      <w:pPr>
        <w:tabs>
          <w:tab w:val="left" w:pos="4410"/>
        </w:tabs>
        <w:jc w:val="both"/>
        <w:rPr>
          <w:sz w:val="22"/>
          <w:szCs w:val="22"/>
        </w:rPr>
      </w:pPr>
      <w:r w:rsidRPr="00785A0B">
        <w:rPr>
          <w:sz w:val="22"/>
          <w:szCs w:val="22"/>
        </w:rPr>
        <w:t xml:space="preserve">Creativity &amp; Structural Social Work: Hitting the mud running &amp; running &amp;… Structural Social Work Conference. Ryerson University. Sept. 29, 2006. </w:t>
      </w:r>
    </w:p>
    <w:p w:rsidR="00D71B51" w:rsidRDefault="00D71B51" w:rsidP="00785A0B">
      <w:pPr>
        <w:tabs>
          <w:tab w:val="left" w:pos="4410"/>
        </w:tabs>
        <w:jc w:val="both"/>
        <w:rPr>
          <w:sz w:val="22"/>
          <w:szCs w:val="22"/>
        </w:rPr>
      </w:pPr>
    </w:p>
    <w:p w:rsidR="0000360C" w:rsidRPr="00785A0B" w:rsidRDefault="0000360C" w:rsidP="00785A0B">
      <w:pPr>
        <w:tabs>
          <w:tab w:val="left" w:pos="4410"/>
        </w:tabs>
        <w:jc w:val="both"/>
        <w:rPr>
          <w:sz w:val="22"/>
          <w:szCs w:val="22"/>
        </w:rPr>
      </w:pPr>
    </w:p>
    <w:p w:rsidR="00D71B51" w:rsidRPr="00785A0B" w:rsidRDefault="00D71B51" w:rsidP="00785A0B">
      <w:pPr>
        <w:tabs>
          <w:tab w:val="left" w:pos="4410"/>
        </w:tabs>
        <w:jc w:val="both"/>
        <w:rPr>
          <w:sz w:val="22"/>
          <w:szCs w:val="22"/>
        </w:rPr>
      </w:pPr>
      <w:r w:rsidRPr="00785A0B">
        <w:rPr>
          <w:sz w:val="22"/>
          <w:szCs w:val="22"/>
        </w:rPr>
        <w:t xml:space="preserve">Creating and using poetry and stories for social change. Association for Bibliotherapy and Literature for Life.  York University. Toronto, Ontario.  May 30, 2006. </w:t>
      </w:r>
    </w:p>
    <w:p w:rsidR="00D71B51" w:rsidRPr="00785A0B" w:rsidRDefault="00D71B51" w:rsidP="00785A0B">
      <w:pPr>
        <w:tabs>
          <w:tab w:val="left" w:pos="4410"/>
        </w:tabs>
        <w:jc w:val="both"/>
        <w:rPr>
          <w:sz w:val="22"/>
          <w:szCs w:val="22"/>
        </w:rPr>
      </w:pPr>
    </w:p>
    <w:p w:rsidR="00D71B51" w:rsidRPr="00785A0B" w:rsidRDefault="00D71B51" w:rsidP="00785A0B">
      <w:pPr>
        <w:tabs>
          <w:tab w:val="left" w:pos="4410"/>
        </w:tabs>
        <w:jc w:val="both"/>
        <w:rPr>
          <w:sz w:val="22"/>
          <w:szCs w:val="22"/>
        </w:rPr>
      </w:pPr>
      <w:r w:rsidRPr="00785A0B">
        <w:rPr>
          <w:sz w:val="22"/>
          <w:szCs w:val="22"/>
        </w:rPr>
        <w:t xml:space="preserve">Trickstering &amp; troubling: Various audiences, performances &amp; purposes. Canadian Women’s Studies Association Conference. York University. Toronto, Ontario. May/June 2006. </w:t>
      </w:r>
    </w:p>
    <w:p w:rsidR="00D71B51" w:rsidRDefault="00D71B51" w:rsidP="00785A0B">
      <w:pPr>
        <w:tabs>
          <w:tab w:val="left" w:pos="4410"/>
        </w:tabs>
        <w:jc w:val="both"/>
        <w:rPr>
          <w:sz w:val="22"/>
          <w:szCs w:val="22"/>
        </w:rPr>
      </w:pPr>
    </w:p>
    <w:p w:rsidR="00D71B51" w:rsidRDefault="00D71B51" w:rsidP="00785A0B">
      <w:pPr>
        <w:tabs>
          <w:tab w:val="left" w:pos="4410"/>
        </w:tabs>
        <w:jc w:val="both"/>
        <w:rPr>
          <w:sz w:val="22"/>
          <w:szCs w:val="22"/>
        </w:rPr>
      </w:pPr>
      <w:r w:rsidRPr="00785A0B">
        <w:rPr>
          <w:sz w:val="22"/>
          <w:szCs w:val="22"/>
        </w:rPr>
        <w:t>Making sociology useful in northern grassroots social work contexts: Or: why I like the term ‘organic intellectual’.  Canadian Sociology and Anthropology Association Conference. York University, Toronto, Ontario.  May / June 2006.</w:t>
      </w:r>
    </w:p>
    <w:p w:rsidR="00D71B51" w:rsidRDefault="00D71B51" w:rsidP="00785A0B">
      <w:pPr>
        <w:tabs>
          <w:tab w:val="left" w:pos="4410"/>
        </w:tabs>
        <w:jc w:val="both"/>
        <w:rPr>
          <w:sz w:val="22"/>
          <w:szCs w:val="22"/>
        </w:rPr>
      </w:pPr>
    </w:p>
    <w:p w:rsidR="00D71B51" w:rsidRDefault="00D71B51" w:rsidP="00785A0B">
      <w:pPr>
        <w:tabs>
          <w:tab w:val="left" w:pos="4410"/>
        </w:tabs>
        <w:jc w:val="both"/>
        <w:rPr>
          <w:sz w:val="22"/>
          <w:szCs w:val="22"/>
        </w:rPr>
      </w:pPr>
      <w:r w:rsidRPr="00785A0B">
        <w:rPr>
          <w:sz w:val="22"/>
          <w:szCs w:val="22"/>
        </w:rPr>
        <w:t>Research/ers, multilocationality, money: How many ways can this hurt?  Canadian Sociology and Anthropology Association Conference. York University, Toronto, Ontario.  May / June 2006.</w:t>
      </w:r>
    </w:p>
    <w:p w:rsidR="0000360C" w:rsidRPr="00785A0B" w:rsidRDefault="0000360C" w:rsidP="00785A0B">
      <w:pPr>
        <w:tabs>
          <w:tab w:val="left" w:pos="4410"/>
        </w:tabs>
        <w:jc w:val="both"/>
        <w:rPr>
          <w:sz w:val="22"/>
          <w:szCs w:val="22"/>
        </w:rPr>
      </w:pPr>
    </w:p>
    <w:p w:rsidR="00D71B51" w:rsidRDefault="00D71B51" w:rsidP="00785A0B">
      <w:pPr>
        <w:tabs>
          <w:tab w:val="left" w:pos="4410"/>
        </w:tabs>
        <w:jc w:val="both"/>
        <w:rPr>
          <w:sz w:val="22"/>
          <w:szCs w:val="22"/>
        </w:rPr>
      </w:pPr>
      <w:r w:rsidRPr="00785A0B">
        <w:rPr>
          <w:sz w:val="22"/>
          <w:szCs w:val="22"/>
        </w:rPr>
        <w:t>Creativity &amp; Cultural Studies: Vibrantly bringing social work into communities and vice versa. York University, Toronto, Ontario. Canadian Association of Schools of Social Work. May 2006.</w:t>
      </w:r>
    </w:p>
    <w:p w:rsidR="0000360C" w:rsidRPr="00785A0B" w:rsidRDefault="0000360C" w:rsidP="00785A0B">
      <w:pPr>
        <w:tabs>
          <w:tab w:val="left" w:pos="4410"/>
        </w:tabs>
        <w:jc w:val="both"/>
        <w:rPr>
          <w:sz w:val="22"/>
          <w:szCs w:val="22"/>
        </w:rPr>
      </w:pPr>
    </w:p>
    <w:p w:rsidR="00D71B51" w:rsidRDefault="00D71B51" w:rsidP="00785A0B">
      <w:pPr>
        <w:tabs>
          <w:tab w:val="left" w:pos="4410"/>
        </w:tabs>
        <w:jc w:val="both"/>
        <w:rPr>
          <w:sz w:val="22"/>
          <w:szCs w:val="22"/>
        </w:rPr>
      </w:pPr>
      <w:r w:rsidRPr="00785A0B">
        <w:rPr>
          <w:sz w:val="22"/>
          <w:szCs w:val="22"/>
        </w:rPr>
        <w:t>Breaking through? Breaking in? Breaking out?  Canadian Association of Schools of Social Work.  York University. Toronto, Ontario. May 2006.</w:t>
      </w:r>
    </w:p>
    <w:p w:rsidR="00D71B51" w:rsidRPr="00785A0B" w:rsidRDefault="00D71B51" w:rsidP="00785A0B">
      <w:pPr>
        <w:tabs>
          <w:tab w:val="left" w:pos="4410"/>
        </w:tabs>
        <w:jc w:val="both"/>
        <w:rPr>
          <w:sz w:val="22"/>
          <w:szCs w:val="22"/>
        </w:rPr>
      </w:pPr>
    </w:p>
    <w:p w:rsidR="00D71B51" w:rsidRPr="00785A0B" w:rsidRDefault="00D71B51" w:rsidP="00785A0B">
      <w:pPr>
        <w:tabs>
          <w:tab w:val="left" w:pos="4410"/>
        </w:tabs>
        <w:jc w:val="both"/>
        <w:rPr>
          <w:sz w:val="22"/>
          <w:szCs w:val="22"/>
        </w:rPr>
      </w:pPr>
      <w:r w:rsidRPr="00785A0B">
        <w:rPr>
          <w:sz w:val="22"/>
          <w:szCs w:val="22"/>
        </w:rPr>
        <w:t xml:space="preserve">Researching with artists: Praxis, practice, and social justice. Accepted for the Artists Statements Conference. Thompson Rivers University. Kamloops, British Columbia. Nov. 2005. </w:t>
      </w:r>
    </w:p>
    <w:p w:rsidR="00D71B51" w:rsidRPr="00785A0B" w:rsidRDefault="00D71B51" w:rsidP="00785A0B">
      <w:pPr>
        <w:tabs>
          <w:tab w:val="left" w:pos="4410"/>
        </w:tabs>
        <w:jc w:val="both"/>
        <w:rPr>
          <w:sz w:val="22"/>
          <w:szCs w:val="22"/>
        </w:rPr>
      </w:pPr>
    </w:p>
    <w:p w:rsidR="00D71B51" w:rsidRDefault="00D71B51" w:rsidP="00785A0B">
      <w:pPr>
        <w:tabs>
          <w:tab w:val="left" w:pos="4410"/>
        </w:tabs>
        <w:jc w:val="both"/>
        <w:rPr>
          <w:sz w:val="22"/>
          <w:szCs w:val="22"/>
        </w:rPr>
      </w:pPr>
      <w:r w:rsidRPr="00785A0B">
        <w:rPr>
          <w:sz w:val="22"/>
          <w:szCs w:val="22"/>
        </w:rPr>
        <w:t xml:space="preserve">Canadian public sociologies: Experiences and lessons of a creative sociologist/social activist. Accepted for the Canadian Sociology and Anthropology Association.  University of Western Ontario, London. May/June 2005 Congress.  </w:t>
      </w:r>
    </w:p>
    <w:p w:rsidR="00D71B51" w:rsidRDefault="00D71B51" w:rsidP="00785A0B">
      <w:pPr>
        <w:tabs>
          <w:tab w:val="left" w:pos="4410"/>
        </w:tabs>
        <w:jc w:val="both"/>
        <w:rPr>
          <w:sz w:val="22"/>
          <w:szCs w:val="22"/>
        </w:rPr>
      </w:pPr>
    </w:p>
    <w:p w:rsidR="00D71B51" w:rsidRPr="00785A0B" w:rsidRDefault="00D71B51" w:rsidP="00785A0B">
      <w:pPr>
        <w:tabs>
          <w:tab w:val="left" w:pos="4410"/>
        </w:tabs>
        <w:jc w:val="both"/>
        <w:rPr>
          <w:sz w:val="22"/>
          <w:szCs w:val="22"/>
        </w:rPr>
      </w:pPr>
      <w:r w:rsidRPr="00785A0B">
        <w:rPr>
          <w:sz w:val="22"/>
          <w:szCs w:val="22"/>
        </w:rPr>
        <w:t xml:space="preserve">Activisms at the intersections of the personal / personal: struggling with empowerment and burnout – the 2005 version! Canadian Association of Schools of Social Work Conference.  University of Western Ontario, London. May/June 2005 Congress.  </w:t>
      </w:r>
    </w:p>
    <w:p w:rsidR="00D71B51" w:rsidRDefault="00D71B51" w:rsidP="00785A0B">
      <w:pPr>
        <w:tabs>
          <w:tab w:val="left" w:pos="4410"/>
        </w:tabs>
        <w:jc w:val="both"/>
        <w:rPr>
          <w:sz w:val="22"/>
          <w:szCs w:val="22"/>
        </w:rPr>
      </w:pPr>
    </w:p>
    <w:p w:rsidR="00D71B51" w:rsidRPr="00785A0B" w:rsidRDefault="00D71B51" w:rsidP="00785A0B">
      <w:pPr>
        <w:tabs>
          <w:tab w:val="left" w:pos="4410"/>
        </w:tabs>
        <w:jc w:val="both"/>
        <w:rPr>
          <w:sz w:val="22"/>
          <w:szCs w:val="22"/>
        </w:rPr>
      </w:pPr>
      <w:r w:rsidRPr="00785A0B">
        <w:rPr>
          <w:sz w:val="22"/>
          <w:szCs w:val="22"/>
        </w:rPr>
        <w:t xml:space="preserve">Cultural studies, creativity, and other funky additions to our social work assets: Creativity for health, education, empowerment, research, resiliency – the CHEERS Project. Canadian Association of Schools of </w:t>
      </w:r>
      <w:r>
        <w:rPr>
          <w:sz w:val="22"/>
          <w:szCs w:val="22"/>
        </w:rPr>
        <w:t>S</w:t>
      </w:r>
      <w:r w:rsidRPr="00785A0B">
        <w:rPr>
          <w:sz w:val="22"/>
          <w:szCs w:val="22"/>
        </w:rPr>
        <w:t xml:space="preserve">ocial Work. University of Western Ontario, London. May/June 2005 Congress.  </w:t>
      </w:r>
    </w:p>
    <w:p w:rsidR="00D71B51" w:rsidRPr="00785A0B" w:rsidRDefault="00D71B51" w:rsidP="00785A0B">
      <w:pPr>
        <w:tabs>
          <w:tab w:val="left" w:pos="4410"/>
        </w:tabs>
        <w:jc w:val="both"/>
        <w:rPr>
          <w:sz w:val="22"/>
          <w:szCs w:val="22"/>
        </w:rPr>
      </w:pPr>
    </w:p>
    <w:p w:rsidR="00D71B51" w:rsidRPr="00785A0B" w:rsidRDefault="00D71B51" w:rsidP="00785A0B">
      <w:pPr>
        <w:tabs>
          <w:tab w:val="left" w:pos="4410"/>
        </w:tabs>
        <w:jc w:val="both"/>
        <w:rPr>
          <w:sz w:val="22"/>
          <w:szCs w:val="22"/>
        </w:rPr>
      </w:pPr>
      <w:r w:rsidRPr="00785A0B">
        <w:rPr>
          <w:sz w:val="22"/>
          <w:szCs w:val="22"/>
        </w:rPr>
        <w:t xml:space="preserve">Bricoleurship/ multimethods/ joy-of-chaos/ cultural studies approaches to research. Canadian Women’s Studies Association. University of Western Ontario, London. May/June 2005 Congress.  </w:t>
      </w:r>
    </w:p>
    <w:p w:rsidR="00D71B51" w:rsidRDefault="00D71B51" w:rsidP="00785A0B">
      <w:pPr>
        <w:tabs>
          <w:tab w:val="left" w:pos="4410"/>
        </w:tabs>
        <w:jc w:val="both"/>
        <w:rPr>
          <w:sz w:val="22"/>
          <w:szCs w:val="22"/>
        </w:rPr>
      </w:pPr>
    </w:p>
    <w:p w:rsidR="00D71B51" w:rsidRPr="00785A0B" w:rsidRDefault="00D71B51" w:rsidP="00785A0B">
      <w:pPr>
        <w:tabs>
          <w:tab w:val="left" w:pos="4410"/>
        </w:tabs>
        <w:jc w:val="both"/>
        <w:rPr>
          <w:sz w:val="22"/>
          <w:szCs w:val="22"/>
        </w:rPr>
      </w:pPr>
      <w:r w:rsidRPr="00785A0B">
        <w:rPr>
          <w:sz w:val="22"/>
          <w:szCs w:val="22"/>
        </w:rPr>
        <w:t xml:space="preserve">Gender/ work/caring: Various forms of bankruptcy: Obstacles, networks, un/expected flows. Accepted for the Canadian Sociology and Anthropology Association Conference. University of Western Ontario, London. May/June 2005 Congress.  </w:t>
      </w:r>
    </w:p>
    <w:p w:rsidR="00D71B51" w:rsidRPr="00785A0B" w:rsidRDefault="00D71B51" w:rsidP="00785A0B">
      <w:pPr>
        <w:tabs>
          <w:tab w:val="left" w:pos="4410"/>
        </w:tabs>
        <w:jc w:val="both"/>
        <w:rPr>
          <w:sz w:val="22"/>
          <w:szCs w:val="22"/>
        </w:rPr>
      </w:pPr>
      <w:r w:rsidRPr="00785A0B">
        <w:rPr>
          <w:sz w:val="22"/>
          <w:szCs w:val="22"/>
        </w:rPr>
        <w:t xml:space="preserve"> </w:t>
      </w:r>
    </w:p>
    <w:p w:rsidR="00D71B51" w:rsidRPr="00785A0B" w:rsidRDefault="00D71B51" w:rsidP="00785A0B">
      <w:pPr>
        <w:tabs>
          <w:tab w:val="left" w:pos="4410"/>
        </w:tabs>
        <w:jc w:val="both"/>
        <w:rPr>
          <w:sz w:val="22"/>
          <w:szCs w:val="22"/>
        </w:rPr>
      </w:pPr>
      <w:r w:rsidRPr="00785A0B">
        <w:rPr>
          <w:sz w:val="22"/>
          <w:szCs w:val="22"/>
        </w:rPr>
        <w:t xml:space="preserve">(with Jorge Kelly) Creating Community Differently. UNBC English Department sponsored conference. The writing way up here; A symposium on northern BC writing. May 2005. </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Thinking/ feeling/ roaming through distances differently. Canadian Association of Schools of Social Work, University of Winnipeg, May 30, 2004. </w:t>
      </w: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Poeming back at/with the social work profession. Canadian Association of Schools of Social Work, University of Winnipeg, May 31, 2004. </w:t>
      </w: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00360C" w:rsidRPr="00785A0B" w:rsidRDefault="0000360C"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roofErr w:type="gramStart"/>
      <w:r w:rsidRPr="00785A0B">
        <w:rPr>
          <w:sz w:val="22"/>
          <w:szCs w:val="22"/>
        </w:rPr>
        <w:t>Sociologist?</w:t>
      </w:r>
      <w:proofErr w:type="gramEnd"/>
      <w:r w:rsidRPr="00785A0B">
        <w:rPr>
          <w:sz w:val="22"/>
          <w:szCs w:val="22"/>
        </w:rPr>
        <w:t xml:space="preserve"> Creative Writer? Real/ ly Trouble /d. Canadian Sociology and Anthropology Association, University of Winnipeg, June 3, 2004. </w:t>
      </w:r>
    </w:p>
    <w:p w:rsidR="00D71B51" w:rsidRPr="00785A0B" w:rsidRDefault="00D71B51" w:rsidP="00785A0B">
      <w:pPr>
        <w:pStyle w:val="Heading2"/>
        <w:tabs>
          <w:tab w:val="left" w:pos="4410"/>
        </w:tabs>
        <w:ind w:firstLine="0"/>
        <w:jc w:val="both"/>
        <w:rPr>
          <w:sz w:val="22"/>
          <w:szCs w:val="22"/>
        </w:rPr>
      </w:pPr>
    </w:p>
    <w:p w:rsidR="00D71B51" w:rsidRPr="00785A0B" w:rsidRDefault="00D71B51" w:rsidP="00785A0B">
      <w:pPr>
        <w:pStyle w:val="Heading2"/>
        <w:tabs>
          <w:tab w:val="left" w:pos="4410"/>
        </w:tabs>
        <w:ind w:firstLine="0"/>
        <w:jc w:val="both"/>
        <w:rPr>
          <w:sz w:val="22"/>
          <w:szCs w:val="22"/>
        </w:rPr>
      </w:pPr>
      <w:r w:rsidRPr="00785A0B">
        <w:rPr>
          <w:sz w:val="22"/>
          <w:szCs w:val="22"/>
        </w:rPr>
        <w:t xml:space="preserve">Unsettled settlers, First Nations women’s poetry, the social work profession— </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and soundscapes. Canadian Sociology and Anthropology Association, University of Winnipeg, June 4, 2004. </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Personal bankruptcy: Unexpected flows, obstacles, networks. Canadian Women’s Studies Association, University of Winnipeg, May 30, 2004. </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Interdisciplinarity, or: how to sometimes have fun while you exhaust yourself and disappoint, alienate or piss off people. Canadian Association for Studies of Women in Higher Education, University of Winnipeg, June 2, 2004. </w:t>
      </w:r>
    </w:p>
    <w:p w:rsidR="00D829BC" w:rsidRPr="00785A0B" w:rsidRDefault="00D829BC"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B.C.’s First Nations women poeming and prosing back at/with social work</w:t>
      </w:r>
      <w:proofErr w:type="gramStart"/>
      <w:r w:rsidRPr="00785A0B">
        <w:rPr>
          <w:sz w:val="22"/>
          <w:szCs w:val="22"/>
        </w:rPr>
        <w:t>..</w:t>
      </w:r>
      <w:proofErr w:type="gramEnd"/>
      <w:r w:rsidRPr="00785A0B">
        <w:rPr>
          <w:sz w:val="22"/>
          <w:szCs w:val="22"/>
        </w:rPr>
        <w:t xml:space="preserve"> Incorporations: An Interdisciplinary Conference on Discourses of/Against Incorporation and Corporealization, University of Victoria, March 13, 2004. </w:t>
      </w:r>
    </w:p>
    <w:p w:rsidR="00D829BC" w:rsidRPr="00785A0B" w:rsidRDefault="00D829BC"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Default="00D71B51" w:rsidP="00127E6C">
      <w:pPr>
        <w:numPr>
          <w:ins w:id="6" w:author="Ken Belford" w:date="2009-02-13T11:58:00Z"/>
        </w:num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ins w:id="7" w:author="Ken Belford" w:date="2009-02-13T11:58:00Z"/>
          <w:sz w:val="22"/>
          <w:szCs w:val="22"/>
        </w:rPr>
      </w:pPr>
      <w:proofErr w:type="gramStart"/>
      <w:r w:rsidRPr="00785A0B">
        <w:rPr>
          <w:sz w:val="22"/>
          <w:szCs w:val="22"/>
        </w:rPr>
        <w:t>First Nations insights, interdisciplinarity, creativity, and the troubled social work profession.</w:t>
      </w:r>
      <w:proofErr w:type="gramEnd"/>
      <w:r w:rsidRPr="00785A0B">
        <w:rPr>
          <w:sz w:val="22"/>
          <w:szCs w:val="22"/>
        </w:rPr>
        <w:t xml:space="preserve"> (Un)knowable Violences: Non-innocent Conversations. Women’s Studies Department, University of British Columbia, March 14, 2004. </w:t>
      </w: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ab/>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Pr>
          <w:sz w:val="22"/>
          <w:szCs w:val="22"/>
        </w:rPr>
        <w:tab/>
      </w:r>
      <w:r w:rsidRPr="00785A0B">
        <w:rPr>
          <w:sz w:val="22"/>
          <w:szCs w:val="22"/>
        </w:rPr>
        <w:t>Methodological explorations: Bringing knowledge from BC’s First Nations women poets into social work courses. Fourth Annual Advances in Qualitative Methods, University of Alberta/Banff, May 2003.</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ab/>
        <w:t xml:space="preserve">Harassment and rural contexts, International Rural Social Work Conference, Halifax, May 2003. </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ab/>
        <w:t xml:space="preserve">Teaching/ doing the profession of social work as a joyful undisciplined discipline-jumper and genre-jumper. Canadian Association of Schools of Social Work, University of Toronto, May 25–29, 2002. </w:t>
      </w: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Pr>
          <w:sz w:val="22"/>
          <w:szCs w:val="22"/>
        </w:rPr>
        <w:tab/>
      </w:r>
      <w:r w:rsidRPr="00785A0B">
        <w:rPr>
          <w:sz w:val="22"/>
          <w:szCs w:val="22"/>
        </w:rPr>
        <w:t xml:space="preserve">Creativity, cultural studies, and potentially fun ways to produce pedagogical resources, propaganda, and pride-fullness. Canadian Women’s Studies Association, University of Toronto, May 26–28, 2002. </w:t>
      </w: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ab/>
        <w:t>Seeing and responding to multiple nuances and complexities of criminal harassment in northern communities. Canadian Sociology and Anthropology, University of Toronto, May 29–June 1, 2002.</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ab/>
        <w:t>Take back the night marches: Art, creativity, and cultural action. Canadian Sociology and Anthropology, University of Toronto, May 29–June 1, 2002.</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ab/>
        <w:t>Teaching/ doing the profession of social work as a joyful undisciplined discipline-jumper and genre-jumper (AND as if the world mattered). Canadian Society for the Study of Higher Education, University of Toronto, May 26–28, 2002.</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ab/>
        <w:t xml:space="preserve">Cultural studies and pinwheeling through the disruptions and potential alienations of social work professing. Society for Socialist Studies, University of Toronto, May 29–June 1, 2002. </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ab/>
        <w:t xml:space="preserve">Creativity/ healing/ writing: Bridget Moran as a cultural studies–oriented social worker. Bridget Moran, Little Rebellions Conference, University of Northern British Columbia, March 23, 2002. </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ab/>
        <w:t xml:space="preserve">The clients’ whole world </w:t>
      </w:r>
      <w:r w:rsidRPr="00785A0B">
        <w:rPr>
          <w:i/>
          <w:sz w:val="22"/>
          <w:szCs w:val="22"/>
        </w:rPr>
        <w:t>does</w:t>
      </w:r>
      <w:r w:rsidRPr="00785A0B">
        <w:rPr>
          <w:sz w:val="22"/>
          <w:szCs w:val="22"/>
        </w:rPr>
        <w:t xml:space="preserve"> matter: Funding, private practice, and edgework? Teaching As If The Whole World Mattered, University of Toronto, May 2001.</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ab/>
        <w:t xml:space="preserve">Taking back the night: Seeing our shifting meanings. Qualitative Methodology Conference, Hamilton, ON; McMaster University, May 2001. </w:t>
      </w:r>
    </w:p>
    <w:p w:rsidR="00D71B51" w:rsidRPr="00785A0B" w:rsidRDefault="00D71B51" w:rsidP="00785A0B">
      <w:pPr>
        <w:tabs>
          <w:tab w:val="left" w:pos="4410"/>
        </w:tabs>
        <w:ind w:hanging="720"/>
        <w:jc w:val="both"/>
        <w:rPr>
          <w:sz w:val="22"/>
          <w:szCs w:val="22"/>
        </w:rPr>
      </w:pPr>
      <w:r w:rsidRPr="00785A0B">
        <w:rPr>
          <w:sz w:val="22"/>
          <w:szCs w:val="22"/>
        </w:rPr>
        <w:tab/>
      </w:r>
      <w:r w:rsidRPr="00785A0B">
        <w:rPr>
          <w:sz w:val="22"/>
          <w:szCs w:val="22"/>
        </w:rPr>
        <w:tab/>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ab/>
        <w:t xml:space="preserve">Motherwork, care + be + do work, overwork. Canadian Sociology and Anthropology Association Conference, Laval University, May 2001. </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ab/>
        <w:t xml:space="preserve">Pinwheeling and finding our way through witnessing extreme violence. Canadian Sociology and Anthropology Association Conference, Laval University, May 2001. </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 xml:space="preserve"> </w:t>
      </w:r>
      <w:r w:rsidRPr="00785A0B">
        <w:rPr>
          <w:sz w:val="22"/>
          <w:szCs w:val="22"/>
        </w:rPr>
        <w:tab/>
        <w:t>Taking back the night: The next generation of activists. Canadian Women’s Studies Association Conference, Laval University, May 2001.</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 xml:space="preserve"> </w:t>
      </w:r>
      <w:r w:rsidRPr="00785A0B">
        <w:rPr>
          <w:sz w:val="22"/>
          <w:szCs w:val="22"/>
        </w:rPr>
        <w:tab/>
        <w:t xml:space="preserve">Expressive arts for political purposes and processes. The Feminist Utopia Conference, University Of Toronto: Institute For Women’s Studies And Gender Studies. November 2001. </w:t>
      </w:r>
    </w:p>
    <w:p w:rsidR="00B23199" w:rsidRPr="00785A0B" w:rsidRDefault="00B23199"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Default="00D71B51" w:rsidP="005A1EC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r w:rsidRPr="00785A0B">
        <w:rPr>
          <w:sz w:val="22"/>
          <w:szCs w:val="22"/>
        </w:rPr>
        <w:t xml:space="preserve"> </w:t>
      </w:r>
      <w:r w:rsidRPr="00785A0B">
        <w:rPr>
          <w:sz w:val="22"/>
          <w:szCs w:val="22"/>
        </w:rPr>
        <w:tab/>
      </w:r>
      <w:proofErr w:type="gramStart"/>
      <w:r w:rsidRPr="00785A0B">
        <w:rPr>
          <w:sz w:val="22"/>
          <w:szCs w:val="22"/>
        </w:rPr>
        <w:t>The stones, roses, gold, and fires of reclaimed territory.</w:t>
      </w:r>
      <w:proofErr w:type="gramEnd"/>
      <w:r w:rsidRPr="00785A0B">
        <w:rPr>
          <w:sz w:val="22"/>
          <w:szCs w:val="22"/>
        </w:rPr>
        <w:t xml:space="preserve"> Caring Communities Conference, Canadian Research Institute for the Advancement of Women, Sudbury, ON, October 1999.</w:t>
      </w:r>
    </w:p>
    <w:p w:rsidR="00D71B51" w:rsidRDefault="00D71B51" w:rsidP="005A1EC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ind w:hanging="720"/>
        <w:jc w:val="both"/>
        <w:rPr>
          <w:sz w:val="22"/>
          <w:szCs w:val="22"/>
        </w:rPr>
      </w:pP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How budget cutbacks to services for sexual assault victims are dissolving, dividing, and distressing. Caring Communities Conference, Canadian Research Institute for the Advancement of Women, Sudbury, ON, October 1999.</w:t>
      </w: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Of/ with, closer/ further and/or dis/connect: Feminist qualitative research and long-term overlapping relationships. Reflecting Social Life: Analysis and Interpretation in Qualitative Research, O.I.S.E/ University of Toronto, May 1998.</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Captured moments in social work: The mainstream “outlaws,” “Invisibles,” and “Others.” Canadian Women’s Studies Association, Congress of the Social Sciences and Humanities, Ottawa, ON, June 1998.</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lastRenderedPageBreak/>
        <w:t xml:space="preserve">Coldtowns: Snapshots of dis/comforts for northern researchers and activists. Canadian Sociology and Anthropology Association, Ottawa, ON, June 1998. </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Who are these fierce and wonderful women taking back the night in northern Ontario and what do they want? Canadian Women’s Studies Association. Memorial University, June 1997.</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Symbolic interactionism, feminism, anti-racism, and organizational analysis</w:t>
      </w:r>
      <w:r>
        <w:rPr>
          <w:sz w:val="22"/>
          <w:szCs w:val="22"/>
        </w:rPr>
        <w:t xml:space="preserve">. </w:t>
      </w:r>
      <w:r w:rsidRPr="00785A0B">
        <w:rPr>
          <w:sz w:val="22"/>
          <w:szCs w:val="22"/>
        </w:rPr>
        <w:t>Canadian Anthropology and Sociology Association. Brock University, St. Catherines, ON,  May 1996.</w:t>
      </w: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Feminist anti-racist resistance organizations and the funding crisis in northern Ontario. Canadian Women’s Studies Association, Brock University, St. Catherines, ON, June 1996.</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 </w:t>
      </w: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A sexual assault treatment program: Responding rapidly and holistically to victims. The Ontario Hospital Association’s Social Work Allied Group Workshop. Metro Toronto Convention Centre, November 1995.</w:t>
      </w: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Minority women activists: Their perceptions regarding northern community and social activism. Changing Lives: Women and the Northern Ontario Experience. INORD and Laurentian University, Sudbury, ON, May 1995.</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Hurting and healing inside grassroots resistance organizations. Ontario Coalition of Agencies Servicing Immigrants, Toronto, May 1995.</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ins w:id="8" w:author="Ken Belford" w:date="2008-12-14T15:28:00Z"/>
          <w:sz w:val="22"/>
          <w:szCs w:val="22"/>
        </w:rPr>
      </w:pPr>
      <w:r w:rsidRPr="00785A0B">
        <w:rPr>
          <w:sz w:val="22"/>
          <w:szCs w:val="22"/>
        </w:rPr>
        <w:t>Vulnerable (feminist?) women doing organization: Definitions, negotiations, misunderstanding. Canadian Anthropology and Sociology Association. Université du Québec à Montréal,  June 1995.</w:t>
      </w: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Feminist therapist/academic struggling with the meaning of personal, professional, and political empowerment (co-authored with Jane Kitchen). Canadian Women’s Studies Association, Université du Québec à Montréal,  June 1995.</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Frictions and contradictions inside a women’s organization. Canadian Anthropology and Sociology Association, University of Calgary, June 1994.</w:t>
      </w: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Feminists, money, making do, and doing what they make us do. Canadian Anthropology and Sociology Association, University of Calgary, June 1994.</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Northern Ontario working-class white anglophone Canadian-born women doing / not doing female friendship. </w:t>
      </w:r>
      <w:proofErr w:type="gramStart"/>
      <w:r w:rsidRPr="00785A0B">
        <w:rPr>
          <w:sz w:val="22"/>
          <w:szCs w:val="22"/>
        </w:rPr>
        <w:t>Canadian Women’s Studies Association, University of Calgary, June 1994.</w:t>
      </w:r>
      <w:proofErr w:type="gramEnd"/>
    </w:p>
    <w:p w:rsidR="0000360C" w:rsidRDefault="0000360C"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Default="00D71B51" w:rsidP="005A1ECB">
      <w:pPr>
        <w:widowControl/>
        <w:rPr>
          <w:ins w:id="9" w:author="si" w:date="2012-09-04T10:30:00Z"/>
          <w:sz w:val="22"/>
          <w:szCs w:val="22"/>
        </w:rPr>
      </w:pPr>
      <w:r w:rsidRPr="00785A0B">
        <w:rPr>
          <w:sz w:val="22"/>
          <w:szCs w:val="22"/>
        </w:rPr>
        <w:t>Knowing, doing, organizing / not knowing, doing, organizing: Same-culture and cross-culture female friendships. Knowing Politics: Between Feminist Theory and Feminist Activism. University of Western Ontario, October 1994.</w:t>
      </w:r>
    </w:p>
    <w:p w:rsidR="00D71B51" w:rsidRPr="00785A0B" w:rsidRDefault="00D71B51" w:rsidP="00785A0B">
      <w:pPr>
        <w:numPr>
          <w:ins w:id="10" w:author="si" w:date="2012-09-04T10:30:00Z"/>
        </w:num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 Cross-cultural feminist adult education in Northern Ontario. Canadian Women’s Studies Association, University of PEI, June 1993.</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Women across cultures: 1988–1993, an idealistic/pragmatic social worker’s story. Canadian Anthropology and Sociology Association. University of PEI, June 1993.</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ins w:id="11" w:author="si" w:date="2012-09-04T10:30:00Z"/>
          <w:sz w:val="22"/>
          <w:szCs w:val="22"/>
        </w:rPr>
      </w:pPr>
      <w:r w:rsidRPr="00785A0B">
        <w:rPr>
          <w:sz w:val="22"/>
          <w:szCs w:val="22"/>
        </w:rPr>
        <w:t>Stealing coins from the master’s pockets. Canadian Anthropology and Sociology Association, University of PEI, June 1993.</w:t>
      </w:r>
    </w:p>
    <w:p w:rsidR="00D71B51" w:rsidRPr="00785A0B" w:rsidRDefault="00D71B51" w:rsidP="00785A0B">
      <w:pPr>
        <w:numPr>
          <w:ins w:id="12" w:author="si" w:date="2012-09-04T10:30:00Z"/>
        </w:num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Pr>
          <w:sz w:val="22"/>
          <w:szCs w:val="22"/>
        </w:rPr>
        <w:lastRenderedPageBreak/>
        <w:t>A</w:t>
      </w:r>
      <w:r w:rsidRPr="00785A0B">
        <w:rPr>
          <w:sz w:val="22"/>
          <w:szCs w:val="22"/>
        </w:rPr>
        <w:t>nimals, women, nature, and male violence. Canadian Women’s Studies Association, University of PEI, June 1993.</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(with Dr. Derek Wilkinson) Social service providers’ perceptions of First Nations women’s needs. INORD Conference,  Laurentian University, January 1992.</w:t>
      </w: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785A0B">
      <w:pPr>
        <w:tabs>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jc w:val="both"/>
        <w:rPr>
          <w:sz w:val="22"/>
          <w:szCs w:val="22"/>
        </w:rPr>
      </w:pPr>
      <w:r w:rsidRPr="00785A0B">
        <w:rPr>
          <w:sz w:val="22"/>
          <w:szCs w:val="22"/>
        </w:rPr>
        <w:t>(with Dr. Derek Wilkinson) Immigrant, First Nations, and visible minority women’s needs in Sudbury. Canadian Anthropology and Sociology Association, Laval University, June 1990.</w:t>
      </w:r>
    </w:p>
    <w:p w:rsidR="00D71B51" w:rsidRDefault="00D71B51" w:rsidP="00785A0B">
      <w:pPr>
        <w:pStyle w:val="STheading1"/>
        <w:tabs>
          <w:tab w:val="left" w:pos="4410"/>
        </w:tabs>
        <w:rPr>
          <w:rFonts w:ascii="Times New Roman" w:hAnsi="Times New Roman"/>
          <w:b w:val="0"/>
          <w:sz w:val="22"/>
          <w:szCs w:val="22"/>
        </w:rPr>
      </w:pPr>
    </w:p>
    <w:p w:rsidR="00D71B51" w:rsidRDefault="00D71B51" w:rsidP="006D3928">
      <w:pPr>
        <w:pStyle w:val="STheading1"/>
        <w:spacing w:after="0"/>
        <w:rPr>
          <w:spacing w:val="0"/>
          <w:sz w:val="24"/>
          <w:szCs w:val="24"/>
        </w:rPr>
      </w:pPr>
      <w:r w:rsidRPr="00785A0B">
        <w:rPr>
          <w:spacing w:val="0"/>
          <w:sz w:val="24"/>
          <w:szCs w:val="24"/>
        </w:rPr>
        <w:t xml:space="preserve">(e) </w:t>
      </w:r>
      <w:proofErr w:type="gramStart"/>
      <w:r w:rsidRPr="00785A0B">
        <w:rPr>
          <w:spacing w:val="0"/>
          <w:sz w:val="24"/>
          <w:szCs w:val="24"/>
        </w:rPr>
        <w:t xml:space="preserve">Other </w:t>
      </w:r>
      <w:r>
        <w:rPr>
          <w:spacing w:val="0"/>
          <w:sz w:val="24"/>
          <w:szCs w:val="24"/>
        </w:rPr>
        <w:t xml:space="preserve"> Community</w:t>
      </w:r>
      <w:proofErr w:type="gramEnd"/>
      <w:r>
        <w:rPr>
          <w:spacing w:val="0"/>
          <w:sz w:val="24"/>
          <w:szCs w:val="24"/>
        </w:rPr>
        <w:t xml:space="preserve"> / Professional Invited </w:t>
      </w:r>
      <w:r w:rsidRPr="00785A0B">
        <w:rPr>
          <w:spacing w:val="0"/>
          <w:sz w:val="24"/>
          <w:szCs w:val="24"/>
        </w:rPr>
        <w:t>Presentations</w:t>
      </w:r>
    </w:p>
    <w:p w:rsidR="00A24352" w:rsidRDefault="00A24352" w:rsidP="006D3928">
      <w:pPr>
        <w:pStyle w:val="STheading1"/>
        <w:spacing w:after="0"/>
        <w:rPr>
          <w:spacing w:val="0"/>
          <w:sz w:val="24"/>
          <w:szCs w:val="24"/>
        </w:rPr>
      </w:pPr>
    </w:p>
    <w:p w:rsidR="0010482D" w:rsidRDefault="0010482D" w:rsidP="00B23199">
      <w:pPr>
        <w:pStyle w:val="STheading1"/>
        <w:spacing w:after="0"/>
        <w:rPr>
          <w:b w:val="0"/>
          <w:spacing w:val="0"/>
          <w:sz w:val="24"/>
          <w:szCs w:val="24"/>
        </w:rPr>
      </w:pPr>
      <w:r>
        <w:rPr>
          <w:b w:val="0"/>
          <w:spacing w:val="0"/>
          <w:sz w:val="24"/>
          <w:szCs w:val="24"/>
        </w:rPr>
        <w:t xml:space="preserve">Oct. 2013:  Poetry reading/ commentary for Vigil at CNC for First Nations women who have been abused/ gone missing. Organizer: Roxanne Quack. </w:t>
      </w:r>
    </w:p>
    <w:p w:rsidR="0010482D" w:rsidRDefault="0010482D" w:rsidP="00B23199">
      <w:pPr>
        <w:pStyle w:val="STheading1"/>
        <w:spacing w:after="0"/>
        <w:rPr>
          <w:b w:val="0"/>
          <w:spacing w:val="0"/>
          <w:sz w:val="24"/>
          <w:szCs w:val="24"/>
        </w:rPr>
      </w:pPr>
      <w:r>
        <w:rPr>
          <w:b w:val="0"/>
          <w:spacing w:val="0"/>
          <w:sz w:val="24"/>
          <w:szCs w:val="24"/>
        </w:rPr>
        <w:t xml:space="preserve"> </w:t>
      </w:r>
    </w:p>
    <w:p w:rsidR="00B23199" w:rsidRDefault="00B23199" w:rsidP="00B23199">
      <w:pPr>
        <w:pStyle w:val="STheading1"/>
        <w:spacing w:after="0"/>
        <w:rPr>
          <w:b w:val="0"/>
          <w:spacing w:val="0"/>
          <w:sz w:val="24"/>
          <w:szCs w:val="24"/>
        </w:rPr>
      </w:pPr>
      <w:r>
        <w:rPr>
          <w:b w:val="0"/>
          <w:spacing w:val="0"/>
          <w:sz w:val="24"/>
          <w:szCs w:val="24"/>
        </w:rPr>
        <w:t>Oct. 2013</w:t>
      </w:r>
      <w:proofErr w:type="gramStart"/>
      <w:r>
        <w:rPr>
          <w:b w:val="0"/>
          <w:spacing w:val="0"/>
          <w:sz w:val="24"/>
          <w:szCs w:val="24"/>
        </w:rPr>
        <w:t>: :</w:t>
      </w:r>
      <w:proofErr w:type="gramEnd"/>
      <w:r>
        <w:rPr>
          <w:b w:val="0"/>
          <w:spacing w:val="0"/>
          <w:sz w:val="24"/>
          <w:szCs w:val="24"/>
        </w:rPr>
        <w:t xml:space="preserve"> Aboriginal Story Teller’s Festival. ‘Allies &amp; Activists’ Reading at UNBC</w:t>
      </w:r>
    </w:p>
    <w:p w:rsidR="00B23199" w:rsidRDefault="00B23199" w:rsidP="00B23199">
      <w:pPr>
        <w:pStyle w:val="STheading1"/>
        <w:spacing w:after="0"/>
        <w:rPr>
          <w:b w:val="0"/>
          <w:spacing w:val="0"/>
          <w:sz w:val="24"/>
          <w:szCs w:val="24"/>
        </w:rPr>
      </w:pPr>
    </w:p>
    <w:p w:rsidR="00B23199" w:rsidRDefault="0010482D" w:rsidP="00B23199">
      <w:pPr>
        <w:pStyle w:val="STheading1"/>
        <w:spacing w:after="0"/>
        <w:rPr>
          <w:b w:val="0"/>
          <w:spacing w:val="0"/>
          <w:sz w:val="24"/>
          <w:szCs w:val="24"/>
        </w:rPr>
      </w:pPr>
      <w:r>
        <w:rPr>
          <w:b w:val="0"/>
          <w:spacing w:val="0"/>
          <w:sz w:val="24"/>
          <w:szCs w:val="24"/>
        </w:rPr>
        <w:t xml:space="preserve">Sept. </w:t>
      </w:r>
      <w:r w:rsidR="00B23199">
        <w:rPr>
          <w:b w:val="0"/>
          <w:spacing w:val="0"/>
          <w:sz w:val="24"/>
          <w:szCs w:val="24"/>
        </w:rPr>
        <w:t>2013</w:t>
      </w:r>
      <w:r>
        <w:rPr>
          <w:b w:val="0"/>
          <w:spacing w:val="0"/>
          <w:sz w:val="24"/>
          <w:szCs w:val="24"/>
        </w:rPr>
        <w:t xml:space="preserve">: </w:t>
      </w:r>
      <w:r w:rsidR="00B23199">
        <w:rPr>
          <w:b w:val="0"/>
          <w:spacing w:val="0"/>
          <w:sz w:val="24"/>
          <w:szCs w:val="24"/>
        </w:rPr>
        <w:t xml:space="preserve">  TBTN, Read poetry/ spoke out at the event organized by the SOS downtown. </w:t>
      </w:r>
    </w:p>
    <w:p w:rsidR="00B23199" w:rsidRDefault="00B23199" w:rsidP="006D3928">
      <w:pPr>
        <w:pStyle w:val="STheading1"/>
        <w:spacing w:after="0"/>
        <w:rPr>
          <w:b w:val="0"/>
          <w:spacing w:val="0"/>
          <w:sz w:val="24"/>
          <w:szCs w:val="24"/>
        </w:rPr>
      </w:pPr>
    </w:p>
    <w:p w:rsidR="00B13D98" w:rsidRDefault="00B13D98" w:rsidP="006D3928">
      <w:pPr>
        <w:pStyle w:val="STheading1"/>
        <w:spacing w:after="0"/>
        <w:rPr>
          <w:b w:val="0"/>
          <w:spacing w:val="0"/>
          <w:sz w:val="24"/>
          <w:szCs w:val="24"/>
        </w:rPr>
      </w:pPr>
      <w:r>
        <w:rPr>
          <w:b w:val="0"/>
          <w:spacing w:val="0"/>
          <w:sz w:val="24"/>
          <w:szCs w:val="24"/>
        </w:rPr>
        <w:t xml:space="preserve">Aug. 17, 18, 19 2013: Facilitated art for healing/ personal expression with women at the Salmon Valley Women’s Festival. This was a ‘drop in’ event for about 5 hours each day. Through out that time two to five women were doing art on canvases that ‘expressed where they are at now’. </w:t>
      </w:r>
    </w:p>
    <w:p w:rsidR="00B13D98" w:rsidRDefault="00B13D98" w:rsidP="006D3928">
      <w:pPr>
        <w:pStyle w:val="STheading1"/>
        <w:spacing w:after="0"/>
        <w:rPr>
          <w:b w:val="0"/>
          <w:spacing w:val="0"/>
          <w:sz w:val="24"/>
          <w:szCs w:val="24"/>
        </w:rPr>
      </w:pPr>
    </w:p>
    <w:p w:rsidR="00B13D98" w:rsidRDefault="00B13D98" w:rsidP="006D3928">
      <w:pPr>
        <w:pStyle w:val="STheading1"/>
        <w:spacing w:after="0"/>
        <w:rPr>
          <w:b w:val="0"/>
          <w:spacing w:val="0"/>
          <w:sz w:val="24"/>
          <w:szCs w:val="24"/>
        </w:rPr>
      </w:pPr>
      <w:r>
        <w:rPr>
          <w:b w:val="0"/>
          <w:spacing w:val="0"/>
          <w:sz w:val="24"/>
          <w:szCs w:val="24"/>
        </w:rPr>
        <w:t xml:space="preserve">Aug. 3, 2013: Two art workshop for youth as part of UNBC Youth Creativity Camp. Students where asked / assisted to make an art piece that displayed ‘where their creativity lived or visited’. 24 youth attended. </w:t>
      </w:r>
    </w:p>
    <w:p w:rsidR="00B13D98" w:rsidRDefault="00B13D98" w:rsidP="006D3928">
      <w:pPr>
        <w:pStyle w:val="STheading1"/>
        <w:spacing w:after="0"/>
        <w:rPr>
          <w:b w:val="0"/>
          <w:spacing w:val="0"/>
          <w:sz w:val="24"/>
          <w:szCs w:val="24"/>
        </w:rPr>
      </w:pPr>
    </w:p>
    <w:p w:rsidR="00B13D98" w:rsidRDefault="00B13D98" w:rsidP="006D3928">
      <w:pPr>
        <w:pStyle w:val="STheading1"/>
        <w:spacing w:after="0"/>
        <w:rPr>
          <w:b w:val="0"/>
          <w:spacing w:val="0"/>
          <w:sz w:val="24"/>
          <w:szCs w:val="24"/>
        </w:rPr>
      </w:pPr>
      <w:r>
        <w:rPr>
          <w:b w:val="0"/>
          <w:spacing w:val="0"/>
          <w:sz w:val="24"/>
          <w:szCs w:val="24"/>
        </w:rPr>
        <w:t xml:space="preserve">Aug. 1, 2013: Poetry reading for UNBC Youth Camp. Theme: Where does our creativity live, visit, </w:t>
      </w:r>
      <w:proofErr w:type="gramStart"/>
      <w:r>
        <w:rPr>
          <w:b w:val="0"/>
          <w:spacing w:val="0"/>
          <w:sz w:val="24"/>
          <w:szCs w:val="24"/>
        </w:rPr>
        <w:t>hide</w:t>
      </w:r>
      <w:proofErr w:type="gramEnd"/>
      <w:r>
        <w:rPr>
          <w:b w:val="0"/>
          <w:spacing w:val="0"/>
          <w:sz w:val="24"/>
          <w:szCs w:val="24"/>
        </w:rPr>
        <w:t xml:space="preserve">. I displayed 26 canvases that displayed this theme and read two poems. Also facilitated a brief discussion of the creativity voices/ scholars/ authors I value and recommend. </w:t>
      </w:r>
    </w:p>
    <w:p w:rsidR="00B13D98" w:rsidRDefault="00B13D98" w:rsidP="006D3928">
      <w:pPr>
        <w:pStyle w:val="STheading1"/>
        <w:spacing w:after="0"/>
        <w:rPr>
          <w:b w:val="0"/>
          <w:spacing w:val="0"/>
          <w:sz w:val="24"/>
          <w:szCs w:val="24"/>
        </w:rPr>
      </w:pPr>
    </w:p>
    <w:p w:rsidR="00134683" w:rsidRDefault="00134683" w:rsidP="006D3928">
      <w:pPr>
        <w:pStyle w:val="STheading1"/>
        <w:spacing w:after="0"/>
        <w:rPr>
          <w:b w:val="0"/>
          <w:spacing w:val="0"/>
          <w:sz w:val="24"/>
          <w:szCs w:val="24"/>
        </w:rPr>
      </w:pPr>
      <w:r>
        <w:rPr>
          <w:b w:val="0"/>
          <w:spacing w:val="0"/>
          <w:sz w:val="24"/>
          <w:szCs w:val="24"/>
        </w:rPr>
        <w:t xml:space="preserve">May 2013.  </w:t>
      </w:r>
      <w:proofErr w:type="gramStart"/>
      <w:r>
        <w:rPr>
          <w:b w:val="0"/>
          <w:spacing w:val="0"/>
          <w:sz w:val="24"/>
          <w:szCs w:val="24"/>
        </w:rPr>
        <w:t>Two 2 hour events at Groop Art Gallery.</w:t>
      </w:r>
      <w:proofErr w:type="gramEnd"/>
      <w:r>
        <w:rPr>
          <w:b w:val="0"/>
          <w:spacing w:val="0"/>
          <w:sz w:val="24"/>
          <w:szCs w:val="24"/>
        </w:rPr>
        <w:t xml:space="preserve">  The first event was designed to ‘research’ the art and artists and participants. The second event was designed to ‘report back’ with poetry and prose about the first event and its participants. This event and process is called ‘Ekphras</w:t>
      </w:r>
      <w:r w:rsidR="00B24130">
        <w:rPr>
          <w:b w:val="0"/>
          <w:spacing w:val="0"/>
          <w:sz w:val="24"/>
          <w:szCs w:val="24"/>
        </w:rPr>
        <w:t xml:space="preserve">is’. Organized by Al Rempel and the </w:t>
      </w:r>
      <w:proofErr w:type="gramStart"/>
      <w:r w:rsidR="00B24130">
        <w:rPr>
          <w:b w:val="0"/>
          <w:spacing w:val="0"/>
          <w:sz w:val="24"/>
          <w:szCs w:val="24"/>
        </w:rPr>
        <w:t>artists</w:t>
      </w:r>
      <w:proofErr w:type="gramEnd"/>
      <w:r w:rsidR="00B24130">
        <w:rPr>
          <w:b w:val="0"/>
          <w:spacing w:val="0"/>
          <w:sz w:val="24"/>
          <w:szCs w:val="24"/>
        </w:rPr>
        <w:t xml:space="preserve"> community. </w:t>
      </w:r>
    </w:p>
    <w:p w:rsidR="00134683" w:rsidRDefault="00134683" w:rsidP="006D3928">
      <w:pPr>
        <w:pStyle w:val="STheading1"/>
        <w:spacing w:after="0"/>
        <w:rPr>
          <w:b w:val="0"/>
          <w:spacing w:val="0"/>
          <w:sz w:val="24"/>
          <w:szCs w:val="24"/>
        </w:rPr>
      </w:pPr>
    </w:p>
    <w:p w:rsidR="00134683" w:rsidRDefault="00134683" w:rsidP="006D3928">
      <w:pPr>
        <w:pStyle w:val="STheading1"/>
        <w:spacing w:after="0"/>
        <w:rPr>
          <w:b w:val="0"/>
          <w:spacing w:val="0"/>
          <w:sz w:val="24"/>
          <w:szCs w:val="24"/>
        </w:rPr>
      </w:pPr>
      <w:r>
        <w:rPr>
          <w:b w:val="0"/>
          <w:spacing w:val="0"/>
          <w:sz w:val="24"/>
          <w:szCs w:val="24"/>
        </w:rPr>
        <w:t xml:space="preserve">April 2013. </w:t>
      </w:r>
      <w:proofErr w:type="gramStart"/>
      <w:r>
        <w:rPr>
          <w:b w:val="0"/>
          <w:spacing w:val="0"/>
          <w:sz w:val="24"/>
          <w:szCs w:val="24"/>
        </w:rPr>
        <w:t>Facilitated a 2 day workshop on artivism</w:t>
      </w:r>
      <w:r w:rsidR="00B23199">
        <w:rPr>
          <w:b w:val="0"/>
          <w:spacing w:val="0"/>
          <w:sz w:val="24"/>
          <w:szCs w:val="24"/>
        </w:rPr>
        <w:t xml:space="preserve"> (Health and Grief)</w:t>
      </w:r>
      <w:r>
        <w:rPr>
          <w:b w:val="0"/>
          <w:spacing w:val="0"/>
          <w:sz w:val="24"/>
          <w:szCs w:val="24"/>
        </w:rPr>
        <w:t xml:space="preserve"> in the First Nations Community of Tsey Key Dene.</w:t>
      </w:r>
      <w:proofErr w:type="gramEnd"/>
      <w:r>
        <w:rPr>
          <w:b w:val="0"/>
          <w:spacing w:val="0"/>
          <w:sz w:val="24"/>
          <w:szCs w:val="24"/>
        </w:rPr>
        <w:t xml:space="preserve"> </w:t>
      </w:r>
      <w:proofErr w:type="gramStart"/>
      <w:r>
        <w:rPr>
          <w:b w:val="0"/>
          <w:spacing w:val="0"/>
          <w:sz w:val="24"/>
          <w:szCs w:val="24"/>
        </w:rPr>
        <w:t>Attended by approximately 60 people.</w:t>
      </w:r>
      <w:proofErr w:type="gramEnd"/>
      <w:r>
        <w:rPr>
          <w:b w:val="0"/>
          <w:spacing w:val="0"/>
          <w:sz w:val="24"/>
          <w:szCs w:val="24"/>
        </w:rPr>
        <w:t xml:space="preserve"> </w:t>
      </w:r>
    </w:p>
    <w:p w:rsidR="00134683" w:rsidRDefault="00134683" w:rsidP="006D3928">
      <w:pPr>
        <w:pStyle w:val="STheading1"/>
        <w:spacing w:after="0"/>
        <w:rPr>
          <w:b w:val="0"/>
          <w:spacing w:val="0"/>
          <w:sz w:val="24"/>
          <w:szCs w:val="24"/>
        </w:rPr>
      </w:pPr>
    </w:p>
    <w:p w:rsidR="008170C3" w:rsidRDefault="008170C3" w:rsidP="006D3928">
      <w:pPr>
        <w:pStyle w:val="STheading1"/>
        <w:spacing w:after="0"/>
        <w:rPr>
          <w:b w:val="0"/>
          <w:spacing w:val="0"/>
          <w:sz w:val="24"/>
          <w:szCs w:val="24"/>
        </w:rPr>
      </w:pPr>
      <w:r>
        <w:rPr>
          <w:b w:val="0"/>
          <w:spacing w:val="0"/>
          <w:sz w:val="24"/>
          <w:szCs w:val="24"/>
        </w:rPr>
        <w:t>Jan. 2013. Read poetry for the Green Day Celebrations at UNBC in the Wintergarden.</w:t>
      </w:r>
    </w:p>
    <w:p w:rsidR="008170C3" w:rsidRDefault="008170C3"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Dec. 2012. Interviewed for a news report on CKPG about the Highway of Tears/ an Inquiry</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Dec. 2012. Spoke/ read poetry at the CNC Antiviolence campaign event organized by the </w:t>
      </w:r>
    </w:p>
    <w:p w:rsidR="00D71B51" w:rsidRDefault="00D71B51" w:rsidP="00E22654">
      <w:pPr>
        <w:pStyle w:val="STheading1"/>
        <w:spacing w:after="0"/>
        <w:rPr>
          <w:b w:val="0"/>
          <w:spacing w:val="0"/>
          <w:sz w:val="24"/>
          <w:szCs w:val="24"/>
        </w:rPr>
      </w:pPr>
      <w:r>
        <w:rPr>
          <w:b w:val="0"/>
          <w:spacing w:val="0"/>
          <w:sz w:val="24"/>
          <w:szCs w:val="24"/>
        </w:rPr>
        <w:t xml:space="preserve">Students’ Union.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Nov. 2012. Interviewed for news report on CKPG about Literacy</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Dec. 2012, Northern Undergraduate Society/ Northern Women’s Centre Memorial. Winter Garden. </w:t>
      </w:r>
    </w:p>
    <w:p w:rsidR="00D71B51" w:rsidRDefault="00D71B51" w:rsidP="006D3928">
      <w:pPr>
        <w:pStyle w:val="STheading1"/>
        <w:spacing w:after="0"/>
        <w:rPr>
          <w:b w:val="0"/>
          <w:spacing w:val="0"/>
          <w:sz w:val="24"/>
          <w:szCs w:val="24"/>
        </w:rPr>
      </w:pPr>
    </w:p>
    <w:p w:rsidR="00D71B51" w:rsidRDefault="00D71B51" w:rsidP="00AD49A6">
      <w:pPr>
        <w:pStyle w:val="STheading1"/>
        <w:spacing w:after="0"/>
        <w:rPr>
          <w:b w:val="0"/>
          <w:spacing w:val="0"/>
          <w:sz w:val="24"/>
          <w:szCs w:val="24"/>
        </w:rPr>
      </w:pPr>
      <w:r>
        <w:rPr>
          <w:b w:val="0"/>
          <w:spacing w:val="0"/>
          <w:sz w:val="24"/>
          <w:szCs w:val="24"/>
        </w:rPr>
        <w:t xml:space="preserve">2012 TBTN, Read poetry/ spoke out at the event organized by the SOS downtown. </w:t>
      </w:r>
    </w:p>
    <w:p w:rsidR="00D71B51" w:rsidRDefault="00D71B51" w:rsidP="00AD49A6">
      <w:pPr>
        <w:pStyle w:val="STheading1"/>
        <w:spacing w:after="0"/>
        <w:rPr>
          <w:b w:val="0"/>
          <w:spacing w:val="0"/>
          <w:sz w:val="24"/>
          <w:szCs w:val="24"/>
        </w:rPr>
      </w:pPr>
    </w:p>
    <w:p w:rsidR="00D71B51" w:rsidRDefault="00D71B51" w:rsidP="00AD49A6">
      <w:pPr>
        <w:pStyle w:val="STheading1"/>
        <w:spacing w:after="0"/>
        <w:rPr>
          <w:b w:val="0"/>
          <w:spacing w:val="0"/>
          <w:sz w:val="24"/>
          <w:szCs w:val="24"/>
        </w:rPr>
      </w:pPr>
      <w:r>
        <w:rPr>
          <w:b w:val="0"/>
          <w:spacing w:val="0"/>
          <w:sz w:val="24"/>
          <w:szCs w:val="24"/>
        </w:rPr>
        <w:t>2012: Arts Community Fundraising Gala: Read two poems as part of a ‘team’ of poets.</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Mar. 2012, Jezabels fundraiser for the UNBC Women’s Center. 24 of my art pieces were offered to be auctioned off (raising $580.) They were displayed for a week in public spaces (and thus raised people’s consciousness about many women’s issues). During the event at Books &amp; Co I also did a lengthy description and discussion of the art pieces for the audience of about 70 people.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Feb. 2012, Respect week, presented a three hours artivism session / poster session in the Winter Garden on families and respect (artivism display and process)</w:t>
      </w:r>
    </w:p>
    <w:p w:rsidR="00D829BC" w:rsidRDefault="00D829BC"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proofErr w:type="gramStart"/>
      <w:r>
        <w:rPr>
          <w:b w:val="0"/>
          <w:spacing w:val="0"/>
          <w:sz w:val="24"/>
          <w:szCs w:val="24"/>
        </w:rPr>
        <w:t>Mar. 2012, CNC International Women’s Day speaker.</w:t>
      </w:r>
      <w:proofErr w:type="gramEnd"/>
      <w:r>
        <w:rPr>
          <w:b w:val="0"/>
          <w:spacing w:val="0"/>
          <w:sz w:val="24"/>
          <w:szCs w:val="24"/>
        </w:rPr>
        <w:t xml:space="preserve"> Event organized by the CNC Women’s Committee and the Criminology Students.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Nov., 2011,  Homelessness week, displayed art at the Firepit (a cultural center for First Nations people in downtown Prince George)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2011 TBTN, Read poetry/ spoke out at the event organized by the SOS downtown.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2011 TBTN/ Community / New Hope Artivism workshops (2 in August). Organizer,  Jillian Hughes, SOS. </w:t>
      </w:r>
    </w:p>
    <w:p w:rsidR="00D71B51" w:rsidRDefault="00D71B51" w:rsidP="006D3928">
      <w:pPr>
        <w:pStyle w:val="STheading1"/>
        <w:spacing w:after="0"/>
        <w:rPr>
          <w:b w:val="0"/>
          <w:spacing w:val="0"/>
          <w:sz w:val="24"/>
          <w:szCs w:val="24"/>
        </w:rPr>
      </w:pPr>
    </w:p>
    <w:p w:rsidR="00D71B51" w:rsidRPr="0002031E" w:rsidRDefault="00D71B51" w:rsidP="006D3928">
      <w:pPr>
        <w:pStyle w:val="STheading1"/>
        <w:spacing w:after="0"/>
        <w:rPr>
          <w:b w:val="0"/>
          <w:spacing w:val="0"/>
          <w:sz w:val="24"/>
          <w:szCs w:val="24"/>
        </w:rPr>
      </w:pPr>
      <w:r w:rsidRPr="0002031E">
        <w:rPr>
          <w:b w:val="0"/>
          <w:spacing w:val="0"/>
          <w:sz w:val="24"/>
          <w:szCs w:val="24"/>
        </w:rPr>
        <w:t>2011 Youth Creativity Poetry Reading, UNBC, July 21. Organizer: Rob Budde.</w:t>
      </w:r>
    </w:p>
    <w:p w:rsidR="00D71B51" w:rsidRPr="0002031E"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2010 FUSE artivism show of Homelessness and women at Books and Co. Prince George.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Feb. 2010: Guest reader at the Barry McKinnen Chapbook awards ceremony. CNC.</w:t>
      </w:r>
    </w:p>
    <w:p w:rsidR="00D71B51" w:rsidRDefault="00D71B51" w:rsidP="00B11421">
      <w:pPr>
        <w:pStyle w:val="STheading1"/>
        <w:spacing w:after="0"/>
        <w:rPr>
          <w:b w:val="0"/>
          <w:spacing w:val="0"/>
          <w:sz w:val="24"/>
          <w:szCs w:val="24"/>
        </w:rPr>
      </w:pPr>
    </w:p>
    <w:p w:rsidR="00D71B51" w:rsidRDefault="00D71B51" w:rsidP="00B11421">
      <w:pPr>
        <w:pStyle w:val="STheading1"/>
        <w:spacing w:after="0"/>
        <w:rPr>
          <w:b w:val="0"/>
          <w:spacing w:val="0"/>
          <w:sz w:val="24"/>
          <w:szCs w:val="24"/>
        </w:rPr>
      </w:pPr>
      <w:r>
        <w:rPr>
          <w:b w:val="0"/>
          <w:spacing w:val="0"/>
          <w:sz w:val="24"/>
          <w:szCs w:val="24"/>
        </w:rPr>
        <w:t>Oct. 1, 2009 &amp; 2010: Aboriginal Story Teller’s Festival. ‘Allies &amp; Activists’ Reading at UNBC</w:t>
      </w:r>
    </w:p>
    <w:p w:rsidR="00D71B51" w:rsidRDefault="00D71B51" w:rsidP="006D3928">
      <w:pPr>
        <w:pStyle w:val="STheading1"/>
        <w:spacing w:after="0"/>
        <w:rPr>
          <w:b w:val="0"/>
          <w:spacing w:val="0"/>
          <w:sz w:val="24"/>
          <w:szCs w:val="24"/>
        </w:rPr>
      </w:pPr>
    </w:p>
    <w:p w:rsidR="00D71B51" w:rsidRPr="008F2CB8" w:rsidRDefault="00D71B51" w:rsidP="006D3928">
      <w:pPr>
        <w:pStyle w:val="STheading1"/>
        <w:spacing w:after="0"/>
        <w:rPr>
          <w:b w:val="0"/>
          <w:spacing w:val="0"/>
          <w:sz w:val="24"/>
          <w:szCs w:val="24"/>
        </w:rPr>
      </w:pPr>
      <w:r w:rsidRPr="008F2CB8">
        <w:rPr>
          <w:b w:val="0"/>
          <w:spacing w:val="0"/>
          <w:sz w:val="24"/>
          <w:szCs w:val="24"/>
        </w:rPr>
        <w:t>Sept</w:t>
      </w:r>
      <w:r>
        <w:rPr>
          <w:b w:val="0"/>
          <w:spacing w:val="0"/>
          <w:sz w:val="24"/>
          <w:szCs w:val="24"/>
        </w:rPr>
        <w:t>.</w:t>
      </w:r>
      <w:r w:rsidRPr="008F2CB8">
        <w:rPr>
          <w:b w:val="0"/>
          <w:spacing w:val="0"/>
          <w:sz w:val="24"/>
          <w:szCs w:val="24"/>
        </w:rPr>
        <w:t xml:space="preserve"> – Dec</w:t>
      </w:r>
      <w:r>
        <w:rPr>
          <w:b w:val="0"/>
          <w:spacing w:val="0"/>
          <w:sz w:val="24"/>
          <w:szCs w:val="24"/>
        </w:rPr>
        <w:t>. 2009</w:t>
      </w:r>
      <w:r w:rsidRPr="008F2CB8">
        <w:rPr>
          <w:b w:val="0"/>
          <w:spacing w:val="0"/>
          <w:sz w:val="24"/>
          <w:szCs w:val="24"/>
        </w:rPr>
        <w:t xml:space="preserve">: Friday afternoons Reeanna Bradley (MA Candidate) and Shanna Novak (MSW Candidate and I facilitated art therapy/ art experimentation sessions for/with the First Nations Counseling Center on campus. </w:t>
      </w:r>
      <w:r>
        <w:rPr>
          <w:b w:val="0"/>
          <w:spacing w:val="0"/>
          <w:sz w:val="24"/>
          <w:szCs w:val="24"/>
        </w:rPr>
        <w:t>These sessions were usually attended by between 3 and 10 students.</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Oct. 3, 2009: Assisted in the facilitation of a 3 hour workshop with Richard Van Camp on creative writing at UNBC. Event organized by the UNBC First Nations Center. </w:t>
      </w:r>
    </w:p>
    <w:p w:rsidR="00D71B51" w:rsidRDefault="00D71B51" w:rsidP="006D3928">
      <w:pPr>
        <w:pStyle w:val="STheading1"/>
        <w:spacing w:after="0"/>
        <w:rPr>
          <w:b w:val="0"/>
          <w:spacing w:val="0"/>
          <w:sz w:val="24"/>
          <w:szCs w:val="24"/>
        </w:rPr>
      </w:pPr>
    </w:p>
    <w:p w:rsidR="00D71B51" w:rsidRDefault="00D71B51" w:rsidP="00804EDE">
      <w:pPr>
        <w:pStyle w:val="STheading1"/>
        <w:spacing w:after="0"/>
        <w:rPr>
          <w:ins w:id="13" w:author="si" w:date="2012-09-04T10:31:00Z"/>
          <w:b w:val="0"/>
          <w:spacing w:val="0"/>
          <w:sz w:val="24"/>
          <w:szCs w:val="24"/>
        </w:rPr>
      </w:pPr>
      <w:r>
        <w:rPr>
          <w:b w:val="0"/>
          <w:spacing w:val="0"/>
          <w:sz w:val="24"/>
          <w:szCs w:val="24"/>
        </w:rPr>
        <w:t xml:space="preserve">August 7 – 9, 2009: Creativity for women’s healing. Multiple one hour workshops (with Dahne Harding) for the 2nd Annual Celebration of Women on the Salmon River. </w:t>
      </w:r>
    </w:p>
    <w:p w:rsidR="00D71B51" w:rsidRDefault="00D71B51" w:rsidP="00804EDE">
      <w:pPr>
        <w:pStyle w:val="STheading1"/>
        <w:numPr>
          <w:ins w:id="14" w:author="si" w:date="2012-09-04T10:31:00Z"/>
        </w:numPr>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July 9, 2009: Social Justice Poetry and Mental Health. Terrace/ UNBC.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June 12, 2009: Poetry for community. Bridges Festival. UNBC/ Old Railway Museum. </w:t>
      </w:r>
    </w:p>
    <w:p w:rsidR="00D71B51" w:rsidRDefault="00D71B51" w:rsidP="006D3928">
      <w:pPr>
        <w:pStyle w:val="STheading1"/>
        <w:spacing w:after="0"/>
        <w:rPr>
          <w:b w:val="0"/>
          <w:spacing w:val="0"/>
          <w:sz w:val="24"/>
          <w:szCs w:val="24"/>
        </w:rPr>
      </w:pPr>
    </w:p>
    <w:p w:rsidR="0000360C" w:rsidRDefault="0000360C"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May 13, 15, 2009: Workshops for shelter workers and social justice activists to heal/ know each </w:t>
      </w:r>
      <w:r>
        <w:rPr>
          <w:b w:val="0"/>
          <w:spacing w:val="0"/>
          <w:sz w:val="24"/>
          <w:szCs w:val="24"/>
        </w:rPr>
        <w:lastRenderedPageBreak/>
        <w:t xml:space="preserve">other/ redefine and explore what ‘home’ means for them. UNBC with AWAC and UNBC Women’s Centre.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May 24, 2009: Workshop on ‘Women’s Studies in Hard Economic Times: Realities and Struggles. Carleton University.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May 26, 2009: Poetry reading for the Association of Bibliotherapy and Literature for Life. Carleton University.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May 28, 2009: Poetry reading for the Canadian Association of Social Work Educators. Carleton University. </w:t>
      </w:r>
    </w:p>
    <w:p w:rsidR="00D71B51" w:rsidRDefault="00D71B51" w:rsidP="006D3928">
      <w:pPr>
        <w:pStyle w:val="STheading1"/>
        <w:spacing w:after="0"/>
        <w:rPr>
          <w:b w:val="0"/>
          <w:spacing w:val="0"/>
          <w:sz w:val="24"/>
          <w:szCs w:val="24"/>
        </w:rPr>
      </w:pPr>
    </w:p>
    <w:p w:rsidR="00660678" w:rsidRDefault="00D71B51" w:rsidP="006D3928">
      <w:pPr>
        <w:pStyle w:val="STheading1"/>
        <w:spacing w:after="0"/>
        <w:rPr>
          <w:b w:val="0"/>
          <w:spacing w:val="0"/>
          <w:sz w:val="24"/>
          <w:szCs w:val="24"/>
        </w:rPr>
      </w:pPr>
      <w:r>
        <w:rPr>
          <w:b w:val="0"/>
          <w:spacing w:val="0"/>
          <w:sz w:val="24"/>
          <w:szCs w:val="24"/>
        </w:rPr>
        <w:t xml:space="preserve">April 13-15, 2009: Workshops on Women/ Violence and Creative Self-care for Social Justice Activists. </w:t>
      </w:r>
      <w:proofErr w:type="gramStart"/>
      <w:r>
        <w:rPr>
          <w:b w:val="0"/>
          <w:spacing w:val="0"/>
          <w:sz w:val="24"/>
          <w:szCs w:val="24"/>
        </w:rPr>
        <w:t>Women’s Resource Centre/ Northern Women’s Conference CNC campus in Quesnel.</w:t>
      </w:r>
      <w:proofErr w:type="gramEnd"/>
      <w:r>
        <w:rPr>
          <w:b w:val="0"/>
          <w:spacing w:val="0"/>
          <w:sz w:val="24"/>
          <w:szCs w:val="24"/>
        </w:rPr>
        <w:t xml:space="preserve"> </w:t>
      </w:r>
    </w:p>
    <w:p w:rsidR="00660678" w:rsidRDefault="00660678"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March 10, 2009: Poetry reading for Youth Week/ CASEY’s. Organizer:  Diane Nakumura.</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March 9, 2009: Poetry reading. Jezabel’s Jam (fundraiser for the UNBC Women’s Centre).</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February 26, 2009: Poetry reading: Diversity/ Multicultural day at UNBC.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Nov. 15-16, 2008: Poetry reading/ guest speaker at the Word Ruckus conference in Kelowna. Organizer: Dr. Jake Kennedy and the UBC Okanagan university.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Oct. 6, 2008: Poetry reading for the launch of Lan(d) guage at CNC. Organizer: Graham Pierce, CNC English Department.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Aug. 16, 17: Facilitated creative writing for healing  workshops and creative journaling workshops every hour for collective of 12 hours. Average group size 4 women. Salmon Valley Women’s Retreat. Organizer: Robyn Story.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July 2008: Poetry reading (from Red, Teal, Gram/p &amp; Making Noise). University of Northern BC Terrace Campus with Dr. Judith Lapadat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August 2008: Creativity for women’s healing. A two day workshop (with Dahne Harding) for the 1</w:t>
      </w:r>
      <w:r w:rsidRPr="00163FE1">
        <w:rPr>
          <w:b w:val="0"/>
          <w:spacing w:val="0"/>
          <w:sz w:val="24"/>
          <w:szCs w:val="24"/>
          <w:vertAlign w:val="superscript"/>
        </w:rPr>
        <w:t>st</w:t>
      </w:r>
      <w:r>
        <w:rPr>
          <w:b w:val="0"/>
          <w:spacing w:val="0"/>
          <w:sz w:val="24"/>
          <w:szCs w:val="24"/>
        </w:rPr>
        <w:t xml:space="preserve"> Annual Celebration of Women on the Salmon River.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May 2008: A training session for PG Community Partners Addressing Homelessness (with Judy Hughes) at CNC. Goal: prepare as many as a hundred volunteers to successfully do the ‘people that are homeless count – and should be counted’ research project.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b w:val="0"/>
          <w:spacing w:val="0"/>
          <w:sz w:val="24"/>
          <w:szCs w:val="24"/>
        </w:rPr>
      </w:pPr>
      <w:r>
        <w:rPr>
          <w:b w:val="0"/>
          <w:spacing w:val="0"/>
          <w:sz w:val="24"/>
          <w:szCs w:val="24"/>
        </w:rPr>
        <w:t xml:space="preserve">April 2008: Reading at CNC as part of the McKinnon poetry prize ceremonies. Topic: Creative men, community development – and feminist voice. </w:t>
      </w:r>
    </w:p>
    <w:p w:rsidR="00D71B51" w:rsidRDefault="00D71B51" w:rsidP="006D3928">
      <w:pPr>
        <w:pStyle w:val="STheading1"/>
        <w:spacing w:after="0"/>
        <w:rPr>
          <w:b w:val="0"/>
          <w:spacing w:val="0"/>
          <w:sz w:val="24"/>
          <w:szCs w:val="24"/>
        </w:rPr>
      </w:pPr>
    </w:p>
    <w:p w:rsidR="00D71B51" w:rsidRDefault="00D71B51" w:rsidP="006D3928">
      <w:pPr>
        <w:pStyle w:val="STheading1"/>
        <w:spacing w:after="0"/>
        <w:rPr>
          <w:rFonts w:ascii="Times New Roman" w:hAnsi="Times New Roman"/>
          <w:b w:val="0"/>
          <w:spacing w:val="0"/>
          <w:sz w:val="22"/>
          <w:szCs w:val="22"/>
        </w:rPr>
      </w:pPr>
      <w:r>
        <w:rPr>
          <w:rFonts w:ascii="Times New Roman" w:hAnsi="Times New Roman"/>
          <w:b w:val="0"/>
          <w:spacing w:val="0"/>
          <w:sz w:val="22"/>
          <w:szCs w:val="22"/>
        </w:rPr>
        <w:t xml:space="preserve">Dec. 2007: December Vigil for women who’ve experienced violence. Organized by Christal Caposkinsky and New Hope. Downtown, Prince George. </w:t>
      </w:r>
    </w:p>
    <w:p w:rsidR="00D71B51" w:rsidRDefault="00D71B51" w:rsidP="006D3928">
      <w:pPr>
        <w:pStyle w:val="STheading1"/>
        <w:spacing w:after="0"/>
        <w:rPr>
          <w:rFonts w:ascii="Times New Roman" w:hAnsi="Times New Roman"/>
          <w:b w:val="0"/>
          <w:spacing w:val="0"/>
          <w:sz w:val="22"/>
          <w:szCs w:val="22"/>
        </w:rPr>
      </w:pPr>
    </w:p>
    <w:p w:rsidR="00D71B51" w:rsidRDefault="00D71B51" w:rsidP="006D3928">
      <w:pPr>
        <w:pStyle w:val="STheading1"/>
        <w:spacing w:after="0"/>
        <w:rPr>
          <w:rFonts w:ascii="Times New Roman" w:hAnsi="Times New Roman"/>
          <w:b w:val="0"/>
          <w:spacing w:val="0"/>
          <w:sz w:val="22"/>
          <w:szCs w:val="22"/>
        </w:rPr>
      </w:pPr>
      <w:r>
        <w:rPr>
          <w:rFonts w:ascii="Times New Roman" w:hAnsi="Times New Roman"/>
          <w:b w:val="0"/>
          <w:spacing w:val="0"/>
          <w:sz w:val="22"/>
          <w:szCs w:val="22"/>
        </w:rPr>
        <w:t>Dec. 2007: Dec. 6</w:t>
      </w:r>
      <w:r w:rsidRPr="001F4B67">
        <w:rPr>
          <w:rFonts w:ascii="Times New Roman" w:hAnsi="Times New Roman"/>
          <w:b w:val="0"/>
          <w:spacing w:val="0"/>
          <w:sz w:val="22"/>
          <w:szCs w:val="22"/>
          <w:vertAlign w:val="superscript"/>
        </w:rPr>
        <w:t>th</w:t>
      </w:r>
      <w:r>
        <w:rPr>
          <w:rFonts w:ascii="Times New Roman" w:hAnsi="Times New Roman"/>
          <w:b w:val="0"/>
          <w:spacing w:val="0"/>
          <w:sz w:val="22"/>
          <w:szCs w:val="22"/>
        </w:rPr>
        <w:t xml:space="preserve"> mourning ceremony: poetry and social commentary. UNBC. </w:t>
      </w:r>
    </w:p>
    <w:p w:rsidR="00D71B51" w:rsidRDefault="00D71B51" w:rsidP="006D3928">
      <w:pPr>
        <w:pStyle w:val="STheading1"/>
        <w:spacing w:after="0"/>
        <w:rPr>
          <w:rFonts w:ascii="Times New Roman" w:hAnsi="Times New Roman"/>
          <w:b w:val="0"/>
          <w:spacing w:val="0"/>
          <w:sz w:val="22"/>
          <w:szCs w:val="22"/>
        </w:rPr>
      </w:pPr>
    </w:p>
    <w:p w:rsidR="00D71B51" w:rsidRDefault="00D71B51" w:rsidP="006D3928">
      <w:pPr>
        <w:pStyle w:val="STheading1"/>
        <w:numPr>
          <w:ins w:id="15" w:author="si" w:date="2012-09-04T10:32:00Z"/>
        </w:numPr>
        <w:spacing w:after="0"/>
        <w:rPr>
          <w:ins w:id="16" w:author="si" w:date="2012-09-04T10:32:00Z"/>
          <w:rFonts w:ascii="Times New Roman" w:hAnsi="Times New Roman"/>
          <w:b w:val="0"/>
          <w:spacing w:val="0"/>
          <w:sz w:val="22"/>
          <w:szCs w:val="22"/>
        </w:rPr>
      </w:pPr>
      <w:r>
        <w:rPr>
          <w:rFonts w:ascii="Times New Roman" w:hAnsi="Times New Roman"/>
          <w:b w:val="0"/>
          <w:spacing w:val="0"/>
          <w:sz w:val="22"/>
          <w:szCs w:val="22"/>
        </w:rPr>
        <w:t>Nov. 2007: A one hour CFUR Radio interview about women’s oppression/ the UNBC Women’s Centre’s In/Visibility conference</w:t>
      </w:r>
      <w:ins w:id="17" w:author="si" w:date="2012-09-04T10:32:00Z">
        <w:r>
          <w:rPr>
            <w:rFonts w:ascii="Times New Roman" w:hAnsi="Times New Roman"/>
            <w:b w:val="0"/>
            <w:spacing w:val="0"/>
            <w:sz w:val="22"/>
            <w:szCs w:val="22"/>
          </w:rPr>
          <w:t>.</w:t>
        </w:r>
      </w:ins>
    </w:p>
    <w:p w:rsidR="00D71B51" w:rsidRDefault="00D71B51" w:rsidP="006D3928">
      <w:pPr>
        <w:pStyle w:val="STheading1"/>
        <w:spacing w:after="0"/>
        <w:rPr>
          <w:rFonts w:ascii="Times New Roman" w:hAnsi="Times New Roman"/>
          <w:b w:val="0"/>
          <w:spacing w:val="0"/>
          <w:sz w:val="22"/>
          <w:szCs w:val="22"/>
        </w:rPr>
      </w:pPr>
    </w:p>
    <w:p w:rsidR="00D71B51" w:rsidRDefault="00D71B51" w:rsidP="006D3928">
      <w:pPr>
        <w:pStyle w:val="STheading1"/>
        <w:spacing w:after="0"/>
        <w:rPr>
          <w:rFonts w:ascii="Times New Roman" w:hAnsi="Times New Roman"/>
          <w:b w:val="0"/>
          <w:spacing w:val="0"/>
          <w:sz w:val="22"/>
          <w:szCs w:val="22"/>
        </w:rPr>
      </w:pPr>
      <w:r>
        <w:rPr>
          <w:rFonts w:ascii="Times New Roman" w:hAnsi="Times New Roman"/>
          <w:b w:val="0"/>
          <w:spacing w:val="0"/>
          <w:sz w:val="22"/>
          <w:szCs w:val="22"/>
        </w:rPr>
        <w:t xml:space="preserve">Nov. 2007: Was the MC/ facilitator for three multi-member panels on Homelessness; Mental Health and Addictions; Gendered Violence/ Multicultural lenses at the  UNBC Women’s Centre’s In/Visiblity conference. </w:t>
      </w:r>
    </w:p>
    <w:p w:rsidR="00D71B51" w:rsidRDefault="00D71B51" w:rsidP="006D3928">
      <w:pPr>
        <w:pStyle w:val="STheading1"/>
        <w:spacing w:after="0"/>
        <w:rPr>
          <w:rFonts w:ascii="Times New Roman" w:hAnsi="Times New Roman"/>
          <w:b w:val="0"/>
          <w:spacing w:val="0"/>
          <w:sz w:val="22"/>
          <w:szCs w:val="22"/>
        </w:rPr>
      </w:pPr>
    </w:p>
    <w:p w:rsidR="00D71B51" w:rsidRDefault="00D71B51" w:rsidP="006D3928">
      <w:pPr>
        <w:pStyle w:val="STheading1"/>
        <w:spacing w:after="0"/>
        <w:rPr>
          <w:rFonts w:ascii="Times New Roman" w:hAnsi="Times New Roman"/>
          <w:b w:val="0"/>
          <w:spacing w:val="0"/>
          <w:sz w:val="22"/>
          <w:szCs w:val="22"/>
        </w:rPr>
      </w:pPr>
      <w:r>
        <w:rPr>
          <w:rFonts w:ascii="Times New Roman" w:hAnsi="Times New Roman"/>
          <w:b w:val="0"/>
          <w:spacing w:val="0"/>
          <w:sz w:val="22"/>
          <w:szCs w:val="22"/>
        </w:rPr>
        <w:t xml:space="preserve">Nov. 2007: Organized and read at the book launch of the </w:t>
      </w:r>
      <w:r w:rsidRPr="00DE3415">
        <w:rPr>
          <w:rFonts w:ascii="Times New Roman" w:hAnsi="Times New Roman"/>
          <w:b w:val="0"/>
          <w:i/>
          <w:spacing w:val="0"/>
          <w:sz w:val="22"/>
          <w:szCs w:val="22"/>
        </w:rPr>
        <w:t>Making Noise and Homeless Clowns</w:t>
      </w:r>
      <w:r>
        <w:rPr>
          <w:rFonts w:ascii="Times New Roman" w:hAnsi="Times New Roman"/>
          <w:b w:val="0"/>
          <w:spacing w:val="0"/>
          <w:sz w:val="22"/>
          <w:szCs w:val="22"/>
        </w:rPr>
        <w:t xml:space="preserve"> books as part of the UNBC Women’s Centre’s In/Visiblity conference. </w:t>
      </w:r>
    </w:p>
    <w:p w:rsidR="00D71B51" w:rsidRDefault="00D71B51" w:rsidP="006D3928">
      <w:pPr>
        <w:pStyle w:val="STheading1"/>
        <w:spacing w:after="0"/>
        <w:rPr>
          <w:rFonts w:ascii="Times New Roman" w:hAnsi="Times New Roman"/>
          <w:b w:val="0"/>
          <w:spacing w:val="0"/>
          <w:sz w:val="22"/>
          <w:szCs w:val="22"/>
        </w:rPr>
      </w:pPr>
    </w:p>
    <w:p w:rsidR="00D71B51" w:rsidRPr="00785A0B" w:rsidRDefault="00D71B51" w:rsidP="006D3928">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 xml:space="preserve">June 2007: Presentation for the Highway of Tears Commemoration Ceremony at Highway 17. </w:t>
      </w:r>
    </w:p>
    <w:p w:rsidR="00D71B51" w:rsidRPr="00785A0B" w:rsidRDefault="00D71B51" w:rsidP="006D3928">
      <w:pPr>
        <w:pStyle w:val="STheading1"/>
        <w:spacing w:after="0"/>
        <w:rPr>
          <w:rFonts w:ascii="Times New Roman" w:hAnsi="Times New Roman"/>
          <w:b w:val="0"/>
          <w:spacing w:val="0"/>
          <w:sz w:val="22"/>
          <w:szCs w:val="22"/>
        </w:rPr>
      </w:pPr>
    </w:p>
    <w:p w:rsidR="00D71B51" w:rsidRDefault="00D71B51" w:rsidP="006D3928">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 xml:space="preserve">July 2007: Performance / poetry reading at the Prince George Folk fest. Fort George Park. </w:t>
      </w:r>
    </w:p>
    <w:p w:rsidR="00D829BC" w:rsidRPr="00785A0B" w:rsidRDefault="00D829BC" w:rsidP="006D3928">
      <w:pPr>
        <w:pStyle w:val="STheading1"/>
        <w:spacing w:after="0"/>
        <w:rPr>
          <w:rFonts w:ascii="Times New Roman" w:hAnsi="Times New Roman"/>
          <w:b w:val="0"/>
          <w:spacing w:val="0"/>
          <w:sz w:val="22"/>
          <w:szCs w:val="22"/>
        </w:rPr>
      </w:pPr>
    </w:p>
    <w:p w:rsidR="00D71B51" w:rsidRDefault="00D71B51" w:rsidP="006D3928">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 xml:space="preserve">February/March 2007: Two guest lectures at the Caledonia College for the Street Humanities Program. Topics: Creativity and healing. </w:t>
      </w:r>
    </w:p>
    <w:p w:rsidR="00D71B51" w:rsidRDefault="00D71B51" w:rsidP="006D3928">
      <w:pPr>
        <w:pStyle w:val="STheading1"/>
        <w:spacing w:after="0"/>
        <w:rPr>
          <w:rFonts w:ascii="Times New Roman" w:hAnsi="Times New Roman"/>
          <w:b w:val="0"/>
          <w:spacing w:val="0"/>
          <w:sz w:val="22"/>
          <w:szCs w:val="22"/>
        </w:rPr>
      </w:pPr>
    </w:p>
    <w:p w:rsidR="00D71B51" w:rsidRPr="00785A0B" w:rsidRDefault="00D71B51" w:rsidP="006D3928">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 xml:space="preserve">April 2007: Guest speaker at an event organized by the People’s Action Committee on Clean Air and the artists community. London Hotel. Prince George. </w:t>
      </w:r>
    </w:p>
    <w:p w:rsidR="00D71B51" w:rsidRPr="00785A0B" w:rsidRDefault="00D71B51" w:rsidP="006D3928">
      <w:pPr>
        <w:pStyle w:val="STheading1"/>
        <w:spacing w:after="0"/>
        <w:rPr>
          <w:rFonts w:ascii="Times New Roman" w:hAnsi="Times New Roman"/>
          <w:b w:val="0"/>
          <w:spacing w:val="0"/>
          <w:sz w:val="22"/>
          <w:szCs w:val="22"/>
        </w:rPr>
      </w:pPr>
    </w:p>
    <w:p w:rsidR="00D71B51" w:rsidRPr="00785A0B"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 xml:space="preserve">March 2007: Guest speaker at an Elizabeth Frye sponsored IWD event. Prince George.  </w:t>
      </w:r>
    </w:p>
    <w:p w:rsidR="00D71B51" w:rsidRPr="00785A0B" w:rsidRDefault="00D71B51" w:rsidP="00D419A3">
      <w:pPr>
        <w:pStyle w:val="STheading1"/>
        <w:spacing w:after="0"/>
        <w:rPr>
          <w:rFonts w:ascii="Times New Roman" w:hAnsi="Times New Roman"/>
          <w:b w:val="0"/>
          <w:spacing w:val="0"/>
          <w:sz w:val="22"/>
          <w:szCs w:val="22"/>
        </w:rPr>
      </w:pPr>
    </w:p>
    <w:p w:rsidR="00D71B51" w:rsidRPr="00785A0B"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March 2007: Guest presentation on CURA grant/ UNBC Arts Council</w:t>
      </w:r>
      <w:r>
        <w:rPr>
          <w:rFonts w:ascii="Times New Roman" w:hAnsi="Times New Roman"/>
          <w:b w:val="0"/>
          <w:spacing w:val="0"/>
          <w:sz w:val="22"/>
          <w:szCs w:val="22"/>
        </w:rPr>
        <w:t xml:space="preserve"> Research Circle</w:t>
      </w:r>
      <w:r w:rsidRPr="00785A0B">
        <w:rPr>
          <w:rFonts w:ascii="Times New Roman" w:hAnsi="Times New Roman"/>
          <w:b w:val="0"/>
          <w:spacing w:val="0"/>
          <w:sz w:val="22"/>
          <w:szCs w:val="22"/>
        </w:rPr>
        <w:t xml:space="preserve">. UNBC. </w:t>
      </w:r>
    </w:p>
    <w:p w:rsidR="00D71B51" w:rsidRPr="00785A0B" w:rsidRDefault="00D71B51" w:rsidP="00D419A3">
      <w:pPr>
        <w:pStyle w:val="STheading1"/>
        <w:spacing w:after="0"/>
        <w:rPr>
          <w:rFonts w:ascii="Times New Roman" w:hAnsi="Times New Roman"/>
          <w:b w:val="0"/>
          <w:spacing w:val="0"/>
          <w:sz w:val="22"/>
          <w:szCs w:val="22"/>
        </w:rPr>
      </w:pPr>
    </w:p>
    <w:p w:rsidR="00D71B51" w:rsidRPr="00785A0B"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Jan. 2007: Guest Speaker at the New Hope Memorial and Vigil for Victims of Violence, Prince</w:t>
      </w:r>
    </w:p>
    <w:p w:rsidR="00D71B51" w:rsidRPr="00785A0B"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George New Hope Society, 1046 Fourth Avenue</w:t>
      </w:r>
    </w:p>
    <w:p w:rsidR="00D71B51" w:rsidRPr="00785A0B" w:rsidRDefault="00D71B51" w:rsidP="00D419A3">
      <w:pPr>
        <w:pStyle w:val="STheading1"/>
        <w:spacing w:after="0"/>
        <w:ind w:firstLine="720"/>
        <w:rPr>
          <w:rFonts w:ascii="Times New Roman" w:hAnsi="Times New Roman"/>
          <w:b w:val="0"/>
          <w:spacing w:val="0"/>
          <w:sz w:val="22"/>
          <w:szCs w:val="22"/>
        </w:rPr>
      </w:pPr>
    </w:p>
    <w:p w:rsidR="00D71B51" w:rsidRPr="00785A0B"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Dec. 2006: Presenter at UNBC Dec. 6</w:t>
      </w:r>
      <w:r w:rsidRPr="00785A0B">
        <w:rPr>
          <w:rFonts w:ascii="Times New Roman" w:hAnsi="Times New Roman"/>
          <w:b w:val="0"/>
          <w:spacing w:val="0"/>
          <w:sz w:val="22"/>
          <w:szCs w:val="22"/>
          <w:vertAlign w:val="superscript"/>
        </w:rPr>
        <w:t>th</w:t>
      </w:r>
      <w:r w:rsidRPr="00785A0B">
        <w:rPr>
          <w:rFonts w:ascii="Times New Roman" w:hAnsi="Times New Roman"/>
          <w:b w:val="0"/>
          <w:spacing w:val="0"/>
          <w:sz w:val="22"/>
          <w:szCs w:val="22"/>
        </w:rPr>
        <w:t xml:space="preserve"> Mourning Ceremonies</w:t>
      </w:r>
    </w:p>
    <w:p w:rsidR="00D71B51" w:rsidRPr="00785A0B" w:rsidRDefault="00D71B51" w:rsidP="00D419A3">
      <w:pPr>
        <w:pStyle w:val="STheading1"/>
        <w:spacing w:after="0"/>
        <w:rPr>
          <w:rFonts w:ascii="Times New Roman" w:hAnsi="Times New Roman"/>
          <w:b w:val="0"/>
          <w:spacing w:val="0"/>
          <w:sz w:val="22"/>
          <w:szCs w:val="22"/>
        </w:rPr>
      </w:pPr>
    </w:p>
    <w:p w:rsidR="00D71B51" w:rsidRPr="00785A0B"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Dec. 2006: Interviewed by CFUR about violence, women, and healing through creativity.</w:t>
      </w:r>
    </w:p>
    <w:p w:rsidR="00D71B51" w:rsidRPr="00785A0B" w:rsidRDefault="00D71B51" w:rsidP="00D419A3">
      <w:pPr>
        <w:pStyle w:val="STheading1"/>
        <w:spacing w:after="0"/>
        <w:rPr>
          <w:rFonts w:ascii="Times New Roman" w:hAnsi="Times New Roman"/>
          <w:b w:val="0"/>
          <w:spacing w:val="0"/>
          <w:sz w:val="22"/>
          <w:szCs w:val="22"/>
        </w:rPr>
      </w:pPr>
    </w:p>
    <w:p w:rsidR="00D71B51" w:rsidRPr="00785A0B"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Oct. 2006: MC/reader at the UNBC Arts Council Coffee Night</w:t>
      </w:r>
    </w:p>
    <w:p w:rsidR="00D71B51" w:rsidRPr="00785A0B" w:rsidRDefault="00D71B51" w:rsidP="00D419A3">
      <w:pPr>
        <w:pStyle w:val="STheading1"/>
        <w:spacing w:after="0"/>
        <w:rPr>
          <w:rFonts w:ascii="Times New Roman" w:hAnsi="Times New Roman"/>
          <w:b w:val="0"/>
          <w:spacing w:val="0"/>
          <w:sz w:val="22"/>
          <w:szCs w:val="22"/>
        </w:rPr>
      </w:pPr>
    </w:p>
    <w:p w:rsidR="00D71B51" w:rsidRPr="00785A0B"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May 2006: Workshop facilitator for the Sudbury Women’s Centre. Topic: Criminal harassment.</w:t>
      </w:r>
    </w:p>
    <w:p w:rsidR="00D71B51" w:rsidRPr="00785A0B" w:rsidRDefault="00D71B51" w:rsidP="00D419A3">
      <w:pPr>
        <w:pStyle w:val="STheading1"/>
        <w:spacing w:after="0"/>
        <w:rPr>
          <w:rFonts w:ascii="Times New Roman" w:hAnsi="Times New Roman"/>
          <w:b w:val="0"/>
          <w:spacing w:val="0"/>
          <w:sz w:val="22"/>
          <w:szCs w:val="22"/>
        </w:rPr>
      </w:pPr>
    </w:p>
    <w:p w:rsidR="00D71B51" w:rsidRPr="00785A0B"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May 2006: Workshop facilitator for the Sudbury Writers’ Guild: Topic: Creativity and poetry writing.</w:t>
      </w:r>
    </w:p>
    <w:p w:rsidR="00D71B51" w:rsidRPr="00785A0B" w:rsidRDefault="00D71B51" w:rsidP="00D419A3">
      <w:pPr>
        <w:pStyle w:val="STheading1"/>
        <w:spacing w:after="0"/>
        <w:rPr>
          <w:rFonts w:ascii="Times New Roman" w:hAnsi="Times New Roman"/>
          <w:b w:val="0"/>
          <w:spacing w:val="0"/>
          <w:sz w:val="22"/>
          <w:szCs w:val="22"/>
        </w:rPr>
      </w:pPr>
    </w:p>
    <w:p w:rsidR="00D71B51" w:rsidRPr="00785A0B"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2006: Guest reader at the ‘Always coming home…?’ event in Sudbury (a fundraiser for the</w:t>
      </w:r>
    </w:p>
    <w:p w:rsidR="00D71B51"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Canadian Cancer Society).</w:t>
      </w:r>
    </w:p>
    <w:p w:rsidR="00D71B51" w:rsidRPr="00785A0B" w:rsidRDefault="00D71B51" w:rsidP="00D419A3">
      <w:pPr>
        <w:pStyle w:val="STheading1"/>
        <w:spacing w:after="0"/>
        <w:rPr>
          <w:rFonts w:ascii="Times New Roman" w:hAnsi="Times New Roman"/>
          <w:b w:val="0"/>
          <w:spacing w:val="0"/>
          <w:sz w:val="22"/>
          <w:szCs w:val="22"/>
        </w:rPr>
      </w:pPr>
    </w:p>
    <w:p w:rsidR="00D71B51" w:rsidRPr="00785A0B" w:rsidRDefault="00D71B51" w:rsidP="00D419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June, 2006: Guest speaker at the Northwest Speaker Series in Prince Rupert.</w:t>
      </w:r>
    </w:p>
    <w:p w:rsidR="00D71B51" w:rsidRPr="00785A0B" w:rsidRDefault="00D71B51" w:rsidP="00D419A3">
      <w:pPr>
        <w:pStyle w:val="STheading1"/>
        <w:spacing w:after="0"/>
        <w:rPr>
          <w:rFonts w:ascii="Times New Roman" w:hAnsi="Times New Roman"/>
          <w:b w:val="0"/>
          <w:spacing w:val="0"/>
          <w:sz w:val="22"/>
          <w:szCs w:val="22"/>
        </w:rPr>
      </w:pPr>
    </w:p>
    <w:p w:rsidR="00D71B51" w:rsidRPr="00785A0B"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June 2006: Guest speaker at the MS Society’s annual fundraiser in Fort George Park</w:t>
      </w:r>
    </w:p>
    <w:p w:rsidR="00D71B51" w:rsidRPr="00785A0B" w:rsidRDefault="00D71B51" w:rsidP="00D419A3">
      <w:pPr>
        <w:pStyle w:val="STheading1"/>
        <w:spacing w:after="0"/>
        <w:rPr>
          <w:rFonts w:ascii="Times New Roman" w:hAnsi="Times New Roman"/>
          <w:b w:val="0"/>
          <w:spacing w:val="0"/>
          <w:sz w:val="22"/>
          <w:szCs w:val="22"/>
        </w:rPr>
      </w:pPr>
    </w:p>
    <w:p w:rsidR="00D71B51" w:rsidRPr="00785A0B"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June 2006: Guest speaker at the National Aboriginal Days Celebration in Fort George Park</w:t>
      </w:r>
    </w:p>
    <w:p w:rsidR="00D71B51" w:rsidRPr="00785A0B" w:rsidRDefault="00D71B51" w:rsidP="00D419A3">
      <w:pPr>
        <w:pStyle w:val="STheading1"/>
        <w:spacing w:after="0"/>
        <w:rPr>
          <w:rFonts w:ascii="Times New Roman" w:hAnsi="Times New Roman"/>
          <w:b w:val="0"/>
          <w:spacing w:val="0"/>
          <w:sz w:val="22"/>
          <w:szCs w:val="22"/>
        </w:rPr>
      </w:pPr>
    </w:p>
    <w:p w:rsidR="00D71B51"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April 2006: Workshop facilitator for the Elizabeth Frye Bridges Employment Program.</w:t>
      </w:r>
    </w:p>
    <w:p w:rsidR="00D71B51" w:rsidRPr="00785A0B" w:rsidRDefault="00D71B51" w:rsidP="00D419A3">
      <w:pPr>
        <w:pStyle w:val="STheading1"/>
        <w:spacing w:after="0"/>
        <w:rPr>
          <w:rFonts w:ascii="Times New Roman" w:hAnsi="Times New Roman"/>
          <w:b w:val="0"/>
          <w:spacing w:val="0"/>
          <w:sz w:val="22"/>
          <w:szCs w:val="22"/>
        </w:rPr>
      </w:pPr>
    </w:p>
    <w:p w:rsidR="00D71B51" w:rsidRPr="00785A0B"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t>March 2006: Guest reader and MC for the Jezabel</w:t>
      </w:r>
      <w:r>
        <w:rPr>
          <w:rFonts w:ascii="Times New Roman" w:hAnsi="Times New Roman"/>
          <w:b w:val="0"/>
          <w:spacing w:val="0"/>
          <w:sz w:val="22"/>
          <w:szCs w:val="22"/>
        </w:rPr>
        <w:t>s’</w:t>
      </w:r>
      <w:ins w:id="18" w:author="si" w:date="2012-09-04T10:33:00Z">
        <w:r>
          <w:rPr>
            <w:rFonts w:ascii="Times New Roman" w:hAnsi="Times New Roman"/>
            <w:b w:val="0"/>
            <w:spacing w:val="0"/>
            <w:sz w:val="22"/>
            <w:szCs w:val="22"/>
          </w:rPr>
          <w:t xml:space="preserve"> </w:t>
        </w:r>
      </w:ins>
      <w:r w:rsidRPr="00785A0B">
        <w:rPr>
          <w:rFonts w:ascii="Times New Roman" w:hAnsi="Times New Roman"/>
          <w:b w:val="0"/>
          <w:spacing w:val="0"/>
          <w:sz w:val="22"/>
          <w:szCs w:val="22"/>
        </w:rPr>
        <w:t xml:space="preserve">Jam’s UNBC Women’s Center Fundraiser. </w:t>
      </w:r>
    </w:p>
    <w:p w:rsidR="00D71B51" w:rsidRPr="00785A0B" w:rsidRDefault="00D71B51" w:rsidP="00D419A3">
      <w:pPr>
        <w:pStyle w:val="STheading1"/>
        <w:spacing w:after="0"/>
        <w:rPr>
          <w:rFonts w:ascii="Times New Roman" w:hAnsi="Times New Roman"/>
          <w:b w:val="0"/>
          <w:spacing w:val="0"/>
          <w:sz w:val="22"/>
          <w:szCs w:val="22"/>
        </w:rPr>
      </w:pPr>
    </w:p>
    <w:p w:rsidR="00D71B51" w:rsidRPr="00785A0B" w:rsidRDefault="00D71B51" w:rsidP="00D419A3">
      <w:pPr>
        <w:pStyle w:val="STheading1"/>
        <w:spacing w:after="0"/>
        <w:rPr>
          <w:rFonts w:ascii="Times New Roman" w:hAnsi="Times New Roman"/>
          <w:b w:val="0"/>
          <w:spacing w:val="0"/>
          <w:sz w:val="22"/>
          <w:szCs w:val="22"/>
        </w:rPr>
      </w:pPr>
      <w:r w:rsidRPr="00785A0B">
        <w:rPr>
          <w:rFonts w:ascii="Times New Roman" w:hAnsi="Times New Roman"/>
          <w:b w:val="0"/>
          <w:spacing w:val="0"/>
          <w:sz w:val="22"/>
          <w:szCs w:val="22"/>
        </w:rPr>
        <w:lastRenderedPageBreak/>
        <w:t xml:space="preserve">Sept. 1 2005: Guest reader at a Gay Pride event in PG. </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June 20, 2005: Guest speaker at the Northwest Speaker Series in Terrace.</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Feb. 2005: Guest reader at the International Women’s Day event organized by the UNBC</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Women’s Studies Department.</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Feb. 2005: Guest reader at the Jezebel’s Jam fundraiser for the UNBC Women’s Centre. </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Dec. 2005 and 2004: Guest reader at the Chilly Blanket public information session regarding</w:t>
      </w: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poverty in Prince George. </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Nov. 2004: Guest reader at the opening of the </w:t>
      </w:r>
      <w:r w:rsidRPr="00785A0B">
        <w:rPr>
          <w:i/>
          <w:sz w:val="22"/>
          <w:szCs w:val="22"/>
        </w:rPr>
        <w:t xml:space="preserve">Laramie Project </w:t>
      </w:r>
      <w:r w:rsidRPr="00785A0B">
        <w:rPr>
          <w:sz w:val="22"/>
          <w:szCs w:val="22"/>
        </w:rPr>
        <w:t>play for the Prince George</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Theatre and Gala North.</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Oct. 2004: Guest reader for the UNBC Creativity Café event. </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Oct. 2004: Guest speaker for the UNBC Multicultural Day event. Topic: How I learned about the world through immigrant settlement work, anti-racist activism, and teaching at UNBC.</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June 2004: Guest speaker for the Phoenix Transition Centre’s AGM at UNBC. Topic: Men’s role in our healing?</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Nov. and March 2004: Guest lecturer in Dr. Rob Budde’s 401 English course. Topic: The process of writing, self-publishing, and community activism.</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March 2004: Guest speaker for the BC Social Workers’ Celebration. Topic: Cutbacks, cheerfulness, continuing.</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March 2004: Speaker at the International Women’s Day event at UNBC, Poetry for Healing. </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Feb. 2004: Workshop facilitator, Prince George, Multicultural Association. Topic: Stress and finding our voices.</w:t>
      </w: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Feb. 2003, Guest speaker and discussion circle facilitator for the Westend Community Centre in Vancouver. Topic: Poetry for healing / </w:t>
      </w:r>
      <w:r w:rsidRPr="00785A0B">
        <w:rPr>
          <w:i/>
          <w:sz w:val="22"/>
          <w:szCs w:val="22"/>
        </w:rPr>
        <w:t>This Ain’t Your Patriarchs’ Poetry Book</w:t>
      </w:r>
      <w:r w:rsidRPr="00785A0B">
        <w:rPr>
          <w:sz w:val="22"/>
          <w:szCs w:val="22"/>
        </w:rPr>
        <w:t xml:space="preserve">. </w:t>
      </w: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March 2001, 2002, 2003, 2004: Speaker at the International Women’s Day event at UNBC, Poetry for Healing. </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April 2003: Creativity for Personal and Professional Growth, one-day workshop for helping/teaching professionals and activists at UNBC through their continuing education program. </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Feb. 2003: Guest lecturer for the Prince George, Multicultural Association fundraiser. Topic: Anti-racism and finding our voices. </w:t>
      </w:r>
      <w:r w:rsidRPr="00785A0B">
        <w:rPr>
          <w:sz w:val="22"/>
          <w:szCs w:val="22"/>
        </w:rPr>
        <w:tab/>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Feb. 2002, 2003, 2004: Performer at Jezebel’s Jam, a fundraiser for the UNBC Women’s Centre.</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85A0B">
        <w:rPr>
          <w:sz w:val="22"/>
          <w:szCs w:val="22"/>
        </w:rPr>
        <w:t xml:space="preserve">Sept. 2003: Cultural studies and expressive arts in the social work curriculum, presentation given to social work and education faculty from UNBC. </w:t>
      </w: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lastRenderedPageBreak/>
        <w:t xml:space="preserve">Feb. 2001: What clinicians should know about criminal harassment, professional development seminar for the Elizabeth Fry Society. </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Nov. 2000: Creativity for Healing, a two-day workshop for shelter workers and First Nations women advocates, Haven House, Manitoulin Island.</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Fall, 1999: Conflict Mediation, workshops for Revenue Canada. Six weeks, 30 hours per week, co-taught with The Mediation Centre, Laurentian Inc., and delivered to 150 Revenue Canada managers.</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1999: Using Expressive Arts Therapy Techniques to Respond to Family Violence Issues, workshop at St. Charles College, Sudbury.</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1999: Using Expressive Art Therapy Techniques for Alternative Dispute Resolution,</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Workshop at Lo-Ellen High School, Sudbury.</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 xml:space="preserve">1999: Feminist Therapy, workshop at Healing Across Cultures conference sponsored by the Muslim Women’s Association, Sudbury. </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 xml:space="preserve">1999: Guest lecturer at Sudbury Secondary School. Topic: Self-esteem and young women’s issues. </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1994–2000: Chair of the research committee for the Sudbury Coalition to End Violence Against Women.</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 xml:space="preserve"> </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1994–2000: Take Back the Night organizing committee member.</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 xml:space="preserve">1994–1999: Sudbury Personal Awareness Coalition member, co-facilitator of an annual free Women’s Self-Esteem Workshop Day, attended by 60 women from the community. </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1998: Participant in HIV and Women’s Issues, a round table discussion at the Opening Doors to Healthier Lifestyles conference organized by the ACCESS Aids Committee of Sudbury.</w:t>
      </w: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1998: Participant in Criminal Harassment and Stalking, a round table discussion with media and community members at the Sudbury Women’s Centre.</w:t>
      </w: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1998: How are the budget cutbacks breaking women’s hearts and bodies? Report presented at an NDP press conference.</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1997: Obsessive love—Healthy boundaries. Presentation at the Sudbury Self-Help Network.</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 xml:space="preserve"> </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1996–1997: Healing; and Resisting, Reclaiming, Recovering. Presentations at December 6th mourning ceremonies organized by the Sudbury Women’s Centre.</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1996: Keynote speaker at Sudbury’s St. Albert’s Adult Learning School. Topic: Choices.</w:t>
      </w: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1996: Healthy communication skills and healthy sexuality. Presentation given to large groups of youth at St. Charles College, Sudbury.</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ab/>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1996: Facilitator for the Muslim Women’s Association workshop Finding Our Voices. Created an art display and assisted with facilitating needs assessment processes in Northern Ontario.</w:t>
      </w:r>
    </w:p>
    <w:p w:rsidR="00D71B51" w:rsidRPr="00785A0B"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Default="00D71B51"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5A0B">
        <w:rPr>
          <w:sz w:val="22"/>
          <w:szCs w:val="22"/>
        </w:rPr>
        <w:t xml:space="preserve">1996: Trail of Broken Hearts event. </w:t>
      </w:r>
      <w:proofErr w:type="gramStart"/>
      <w:r w:rsidRPr="00785A0B">
        <w:rPr>
          <w:sz w:val="22"/>
          <w:szCs w:val="22"/>
        </w:rPr>
        <w:t>Organized participation from more than 30 groups to discuss/resist the Maguire Report (a plan to decrease funding to women’s organizations).</w:t>
      </w:r>
      <w:proofErr w:type="gramEnd"/>
      <w:r w:rsidRPr="00785A0B">
        <w:rPr>
          <w:sz w:val="22"/>
          <w:szCs w:val="22"/>
        </w:rPr>
        <w:t xml:space="preserve"> </w:t>
      </w:r>
    </w:p>
    <w:p w:rsidR="00B13D98" w:rsidRDefault="00B13D98" w:rsidP="004E1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71B51" w:rsidRPr="00785A0B" w:rsidRDefault="00D71B51" w:rsidP="00833E8A">
      <w:pPr>
        <w:pStyle w:val="STheading1"/>
        <w:rPr>
          <w:spacing w:val="0"/>
          <w:sz w:val="24"/>
          <w:szCs w:val="24"/>
        </w:rPr>
      </w:pPr>
      <w:r w:rsidRPr="00785A0B">
        <w:rPr>
          <w:spacing w:val="0"/>
          <w:sz w:val="24"/>
          <w:szCs w:val="24"/>
        </w:rPr>
        <w:lastRenderedPageBreak/>
        <w:t>(g) Conference Participation (Organizer, Keynote Speaker, etc.)</w:t>
      </w:r>
    </w:p>
    <w:p w:rsidR="00D71B51" w:rsidRDefault="00D71B51" w:rsidP="001175E5">
      <w:pPr>
        <w:pStyle w:val="STheading1"/>
        <w:jc w:val="both"/>
        <w:rPr>
          <w:b w:val="0"/>
          <w:spacing w:val="0"/>
          <w:sz w:val="24"/>
          <w:szCs w:val="24"/>
        </w:rPr>
      </w:pPr>
      <w:r>
        <w:rPr>
          <w:b w:val="0"/>
          <w:spacing w:val="0"/>
          <w:sz w:val="24"/>
          <w:szCs w:val="24"/>
        </w:rPr>
        <w:t xml:space="preserve">For the months of September and October 2012  I initiated/ co-organized/ curated/ offered 60+ canvases of my own an Artivism in the Rotunda series of speakers and art display. We had over 30 speakers and performers and displayed about 80 pieces of art. Many of the artists had never displayed their work before.Some of the pieces were also from AWAC clients/ residents.  Most of the participants/ attendees were students or previous students at UNBC. All of the pieces of art and the speakers were on the themes of social justice. The themed evenings of speakers were: Men resisting violence against women; Youth/ sexualization in the media; Ecofeminism; Creativity and healing; Women and Strength. This event produced 5 newspaper articles; a radio interview; and an video that is available on utube. Community awareness and student success were encouraged and enriched by these events. Over 100 people attended the events (some people attended all of the events and some only one or two). Many professionals from agencies which serve vulnerable populations also attended – as did grassroots activists and consumers/ clients of social services. This event assisted the Women’s Center to sell about $400. worth of art pieces. The significance of this money is doubled in that other funders look for proof of ‘community raised’ funds/ support and match or expand on this  money. In addition to the direct participants and speakers hundreds of others walked through the rotunda and/or witnessed the art and messages as they were displayed in the halls. </w:t>
      </w:r>
    </w:p>
    <w:p w:rsidR="00660678" w:rsidRDefault="008170C3" w:rsidP="008170C3">
      <w:pPr>
        <w:pStyle w:val="STheading1"/>
        <w:jc w:val="both"/>
        <w:rPr>
          <w:b w:val="0"/>
          <w:spacing w:val="0"/>
          <w:sz w:val="24"/>
          <w:szCs w:val="24"/>
        </w:rPr>
      </w:pPr>
      <w:r>
        <w:rPr>
          <w:b w:val="0"/>
          <w:spacing w:val="0"/>
          <w:sz w:val="24"/>
          <w:szCs w:val="24"/>
        </w:rPr>
        <w:t xml:space="preserve">I have been the key organizer for the last three years for the UNBC Coffee Night (more than 15 guest presenters and 60 audience members each year and a budget of $1,000). </w:t>
      </w:r>
      <w:r w:rsidRPr="005E33C3">
        <w:rPr>
          <w:b w:val="0"/>
          <w:spacing w:val="0"/>
          <w:sz w:val="24"/>
          <w:szCs w:val="24"/>
        </w:rPr>
        <w:t xml:space="preserve">I </w:t>
      </w:r>
      <w:r>
        <w:rPr>
          <w:b w:val="0"/>
          <w:spacing w:val="0"/>
          <w:sz w:val="24"/>
          <w:szCs w:val="24"/>
        </w:rPr>
        <w:t xml:space="preserve">was </w:t>
      </w:r>
      <w:r w:rsidRPr="005E33C3">
        <w:rPr>
          <w:b w:val="0"/>
          <w:spacing w:val="0"/>
          <w:sz w:val="24"/>
          <w:szCs w:val="24"/>
        </w:rPr>
        <w:t xml:space="preserve">the key organizer for an event called the Women’s Awesome Creativity Kiosk </w:t>
      </w:r>
      <w:r>
        <w:rPr>
          <w:b w:val="0"/>
          <w:spacing w:val="0"/>
          <w:sz w:val="24"/>
          <w:szCs w:val="24"/>
        </w:rPr>
        <w:t>on</w:t>
      </w:r>
      <w:r w:rsidRPr="005E33C3">
        <w:rPr>
          <w:b w:val="0"/>
          <w:spacing w:val="0"/>
          <w:sz w:val="24"/>
          <w:szCs w:val="24"/>
        </w:rPr>
        <w:t xml:space="preserve"> Sept. 10, 2005 at Artspace</w:t>
      </w:r>
      <w:r>
        <w:rPr>
          <w:b w:val="0"/>
          <w:spacing w:val="0"/>
          <w:sz w:val="24"/>
          <w:szCs w:val="24"/>
        </w:rPr>
        <w:t xml:space="preserve"> in Prince George</w:t>
      </w:r>
      <w:r w:rsidRPr="005E33C3">
        <w:rPr>
          <w:b w:val="0"/>
          <w:spacing w:val="0"/>
          <w:sz w:val="24"/>
          <w:szCs w:val="24"/>
        </w:rPr>
        <w:t xml:space="preserve">. </w:t>
      </w:r>
      <w:r>
        <w:rPr>
          <w:b w:val="0"/>
          <w:spacing w:val="0"/>
          <w:sz w:val="24"/>
          <w:szCs w:val="24"/>
        </w:rPr>
        <w:t>20</w:t>
      </w:r>
      <w:r w:rsidRPr="005E33C3">
        <w:rPr>
          <w:b w:val="0"/>
          <w:spacing w:val="0"/>
          <w:sz w:val="24"/>
          <w:szCs w:val="24"/>
        </w:rPr>
        <w:t xml:space="preserve"> people perform</w:t>
      </w:r>
      <w:r>
        <w:rPr>
          <w:b w:val="0"/>
          <w:spacing w:val="0"/>
          <w:sz w:val="24"/>
          <w:szCs w:val="24"/>
        </w:rPr>
        <w:t>ed</w:t>
      </w:r>
      <w:r w:rsidRPr="005E33C3">
        <w:rPr>
          <w:b w:val="0"/>
          <w:spacing w:val="0"/>
          <w:sz w:val="24"/>
          <w:szCs w:val="24"/>
        </w:rPr>
        <w:t xml:space="preserve"> on stage; over </w:t>
      </w:r>
      <w:r>
        <w:rPr>
          <w:b w:val="0"/>
          <w:spacing w:val="0"/>
          <w:sz w:val="24"/>
          <w:szCs w:val="24"/>
        </w:rPr>
        <w:t>two</w:t>
      </w:r>
      <w:r w:rsidRPr="005E33C3">
        <w:rPr>
          <w:b w:val="0"/>
          <w:spacing w:val="0"/>
          <w:sz w:val="24"/>
          <w:szCs w:val="24"/>
        </w:rPr>
        <w:t xml:space="preserve"> dozen people </w:t>
      </w:r>
      <w:r>
        <w:rPr>
          <w:b w:val="0"/>
          <w:spacing w:val="0"/>
          <w:sz w:val="24"/>
          <w:szCs w:val="24"/>
        </w:rPr>
        <w:t>‘sold’</w:t>
      </w:r>
      <w:r w:rsidRPr="005E33C3">
        <w:rPr>
          <w:b w:val="0"/>
          <w:spacing w:val="0"/>
          <w:sz w:val="24"/>
          <w:szCs w:val="24"/>
        </w:rPr>
        <w:t xml:space="preserve"> coupons for their time (lawyers, accountants, etc.); more tha</w:t>
      </w:r>
      <w:r>
        <w:rPr>
          <w:b w:val="0"/>
          <w:spacing w:val="0"/>
          <w:sz w:val="24"/>
          <w:szCs w:val="24"/>
        </w:rPr>
        <w:t>n</w:t>
      </w:r>
      <w:r w:rsidRPr="005E33C3">
        <w:rPr>
          <w:b w:val="0"/>
          <w:spacing w:val="0"/>
          <w:sz w:val="24"/>
          <w:szCs w:val="24"/>
        </w:rPr>
        <w:t xml:space="preserve"> $</w:t>
      </w:r>
      <w:r>
        <w:rPr>
          <w:b w:val="0"/>
          <w:spacing w:val="0"/>
          <w:sz w:val="24"/>
          <w:szCs w:val="24"/>
        </w:rPr>
        <w:t>6</w:t>
      </w:r>
      <w:r w:rsidRPr="005E33C3">
        <w:rPr>
          <w:b w:val="0"/>
          <w:spacing w:val="0"/>
          <w:sz w:val="24"/>
          <w:szCs w:val="24"/>
        </w:rPr>
        <w:t xml:space="preserve">00 worth of donated items, and approximately another $300 </w:t>
      </w:r>
      <w:r>
        <w:rPr>
          <w:b w:val="0"/>
          <w:spacing w:val="0"/>
          <w:sz w:val="24"/>
          <w:szCs w:val="24"/>
        </w:rPr>
        <w:t xml:space="preserve">was </w:t>
      </w:r>
      <w:r w:rsidRPr="005E33C3">
        <w:rPr>
          <w:b w:val="0"/>
          <w:spacing w:val="0"/>
          <w:sz w:val="24"/>
          <w:szCs w:val="24"/>
        </w:rPr>
        <w:t xml:space="preserve">donated in food for the event. This is the first time an event like this has been organized on behalf of 5 of our community’s women’s organizations. We hope this will become an annual event. The event </w:t>
      </w:r>
      <w:r>
        <w:rPr>
          <w:b w:val="0"/>
          <w:spacing w:val="0"/>
          <w:sz w:val="24"/>
          <w:szCs w:val="24"/>
        </w:rPr>
        <w:t>was</w:t>
      </w:r>
      <w:r w:rsidRPr="005E33C3">
        <w:rPr>
          <w:b w:val="0"/>
          <w:spacing w:val="0"/>
          <w:sz w:val="24"/>
          <w:szCs w:val="24"/>
        </w:rPr>
        <w:t xml:space="preserve"> video taped by one professional and one video student and these ‘documentaries’ will become teaching resources and staff development/ volunteer orientation resources. </w:t>
      </w:r>
    </w:p>
    <w:p w:rsidR="008170C3" w:rsidRPr="005E33C3" w:rsidRDefault="008170C3" w:rsidP="008170C3">
      <w:pPr>
        <w:pStyle w:val="STheading1"/>
        <w:jc w:val="both"/>
        <w:rPr>
          <w:b w:val="0"/>
          <w:spacing w:val="0"/>
          <w:sz w:val="24"/>
          <w:szCs w:val="24"/>
        </w:rPr>
      </w:pPr>
      <w:r>
        <w:rPr>
          <w:b w:val="0"/>
          <w:spacing w:val="0"/>
          <w:sz w:val="24"/>
          <w:szCs w:val="24"/>
        </w:rPr>
        <w:t xml:space="preserve">WACK raised $1,700. </w:t>
      </w:r>
      <w:proofErr w:type="gramStart"/>
      <w:r>
        <w:rPr>
          <w:b w:val="0"/>
          <w:spacing w:val="0"/>
          <w:sz w:val="24"/>
          <w:szCs w:val="24"/>
        </w:rPr>
        <w:t>and</w:t>
      </w:r>
      <w:proofErr w:type="gramEnd"/>
      <w:r>
        <w:rPr>
          <w:b w:val="0"/>
          <w:spacing w:val="0"/>
          <w:sz w:val="24"/>
          <w:szCs w:val="24"/>
        </w:rPr>
        <w:t xml:space="preserve"> raised the profile of these organizations in the wider community. </w:t>
      </w:r>
      <w:r w:rsidRPr="005E33C3">
        <w:rPr>
          <w:b w:val="0"/>
          <w:spacing w:val="0"/>
          <w:sz w:val="24"/>
          <w:szCs w:val="24"/>
        </w:rPr>
        <w:t xml:space="preserve"> </w:t>
      </w:r>
    </w:p>
    <w:p w:rsidR="00D71B51" w:rsidRDefault="00D71B51" w:rsidP="001175E5">
      <w:pPr>
        <w:pStyle w:val="STheading1"/>
        <w:jc w:val="both"/>
        <w:rPr>
          <w:b w:val="0"/>
          <w:spacing w:val="0"/>
          <w:sz w:val="24"/>
          <w:szCs w:val="24"/>
        </w:rPr>
      </w:pPr>
      <w:proofErr w:type="gramStart"/>
      <w:r>
        <w:rPr>
          <w:b w:val="0"/>
          <w:spacing w:val="0"/>
          <w:sz w:val="24"/>
          <w:szCs w:val="24"/>
        </w:rPr>
        <w:t>One day workshop facilitator ‘Women’s Treatment and Recovery Community Forum’ with the Hutla Lake Women’s Board and various other community stakeholders.</w:t>
      </w:r>
      <w:proofErr w:type="gramEnd"/>
      <w:r>
        <w:rPr>
          <w:b w:val="0"/>
          <w:spacing w:val="0"/>
          <w:sz w:val="24"/>
          <w:szCs w:val="24"/>
        </w:rPr>
        <w:t xml:space="preserve"> First Nations Friendship Center. May 5, 2011. </w:t>
      </w:r>
    </w:p>
    <w:p w:rsidR="00D71B51" w:rsidRDefault="00D71B51" w:rsidP="001175E5">
      <w:pPr>
        <w:pStyle w:val="STheading1"/>
        <w:jc w:val="both"/>
        <w:rPr>
          <w:b w:val="0"/>
          <w:spacing w:val="0"/>
          <w:sz w:val="24"/>
          <w:szCs w:val="24"/>
        </w:rPr>
      </w:pPr>
      <w:r>
        <w:rPr>
          <w:b w:val="0"/>
          <w:spacing w:val="0"/>
          <w:sz w:val="24"/>
          <w:szCs w:val="24"/>
        </w:rPr>
        <w:t xml:space="preserve">In my role as President of CWSA (2009) I was involved in planning our 2010 conference  in Montreal – last year it was in Ottawa. Our conferences are usually  attended by 400+ scholars and activists. </w:t>
      </w:r>
    </w:p>
    <w:p w:rsidR="00D71B51" w:rsidRDefault="00D71B51" w:rsidP="00435104">
      <w:pPr>
        <w:pStyle w:val="STheading1"/>
        <w:jc w:val="both"/>
        <w:rPr>
          <w:b w:val="0"/>
          <w:spacing w:val="0"/>
          <w:sz w:val="24"/>
          <w:szCs w:val="24"/>
        </w:rPr>
      </w:pPr>
      <w:r>
        <w:rPr>
          <w:b w:val="0"/>
          <w:spacing w:val="0"/>
          <w:sz w:val="24"/>
          <w:szCs w:val="24"/>
        </w:rPr>
        <w:t xml:space="preserve">First Nations Storytelling Festival, UNBC and community. This is a three day festival of creative writing being offered in various locations throughout Prince George. This is the fourth year I have been involved in this wonderful event. </w:t>
      </w:r>
    </w:p>
    <w:p w:rsidR="00D71B51" w:rsidRDefault="00D71B51" w:rsidP="00435104">
      <w:pPr>
        <w:pStyle w:val="STheading1"/>
        <w:jc w:val="both"/>
        <w:rPr>
          <w:b w:val="0"/>
          <w:spacing w:val="0"/>
          <w:sz w:val="24"/>
          <w:szCs w:val="24"/>
        </w:rPr>
      </w:pPr>
      <w:r>
        <w:rPr>
          <w:b w:val="0"/>
          <w:spacing w:val="0"/>
          <w:sz w:val="24"/>
          <w:szCs w:val="24"/>
        </w:rPr>
        <w:t xml:space="preserve">Bridges Conference. Organized by the UNBC Geography department and TRU scholars at UNBC in June of 2009. Three days of events, speakers, poetry reading and art displays in two locations (campus and community). The event was collectively attended by about 100 people. I was an organizer, participant, speaker, facilitator and had approximately 25 pieces of my art in the exhibition. </w:t>
      </w:r>
    </w:p>
    <w:p w:rsidR="00D71B51" w:rsidRDefault="00D71B51" w:rsidP="00435104">
      <w:pPr>
        <w:pStyle w:val="STheading1"/>
        <w:jc w:val="both"/>
        <w:rPr>
          <w:b w:val="0"/>
          <w:spacing w:val="0"/>
          <w:sz w:val="24"/>
          <w:szCs w:val="24"/>
        </w:rPr>
      </w:pPr>
      <w:r>
        <w:rPr>
          <w:b w:val="0"/>
          <w:spacing w:val="0"/>
          <w:sz w:val="24"/>
          <w:szCs w:val="24"/>
        </w:rPr>
        <w:t xml:space="preserve">Connecting Northern Women: Anti-Violence Against Women Conference. Quesnel, April 17 – 19, </w:t>
      </w:r>
      <w:r>
        <w:rPr>
          <w:b w:val="0"/>
          <w:spacing w:val="0"/>
          <w:sz w:val="24"/>
          <w:szCs w:val="24"/>
        </w:rPr>
        <w:lastRenderedPageBreak/>
        <w:t>2009. Organized by the Quesnel Women’s Resource Centre. Jodi Baker. I was primarily responsible for a half day workshop on self care on the 19</w:t>
      </w:r>
      <w:r w:rsidRPr="00FA6884">
        <w:rPr>
          <w:b w:val="0"/>
          <w:spacing w:val="0"/>
          <w:sz w:val="24"/>
          <w:szCs w:val="24"/>
          <w:vertAlign w:val="superscript"/>
        </w:rPr>
        <w:t>th</w:t>
      </w:r>
      <w:r>
        <w:rPr>
          <w:b w:val="0"/>
          <w:spacing w:val="0"/>
          <w:sz w:val="24"/>
          <w:szCs w:val="24"/>
        </w:rPr>
        <w:t xml:space="preserve"> but assisted with facilitation through out the weekend. </w:t>
      </w:r>
    </w:p>
    <w:p w:rsidR="00D71B51" w:rsidRDefault="00D71B51" w:rsidP="00435104">
      <w:pPr>
        <w:pStyle w:val="STheading1"/>
        <w:jc w:val="both"/>
        <w:rPr>
          <w:b w:val="0"/>
          <w:spacing w:val="0"/>
          <w:sz w:val="24"/>
          <w:szCs w:val="24"/>
        </w:rPr>
      </w:pPr>
      <w:r>
        <w:rPr>
          <w:b w:val="0"/>
          <w:spacing w:val="0"/>
          <w:sz w:val="24"/>
          <w:szCs w:val="24"/>
        </w:rPr>
        <w:t xml:space="preserve">I was the lead academic organizer with the wonderful staff and volunteers at the UNBC Women’s Centre. We successfully put on a conference, Nov. 2 – 4, 2007 at UNBC. We had over 100 participants. There were  2 or 3 concurrent panels during two days. This conference, In/Visiblity and Women’s Voices, was highlighting and exploring women’s issues in the north. On the day before the conference Lee Lakeman, an esteemed and long time activist with rape/ violence against women’s issues, was our keynote speaker.  </w:t>
      </w:r>
    </w:p>
    <w:p w:rsidR="00D71B51" w:rsidRDefault="00D71B51" w:rsidP="006F7F6A">
      <w:pPr>
        <w:pStyle w:val="STheading1"/>
        <w:jc w:val="both"/>
        <w:rPr>
          <w:b w:val="0"/>
          <w:spacing w:val="0"/>
          <w:sz w:val="24"/>
          <w:szCs w:val="24"/>
        </w:rPr>
      </w:pPr>
      <w:r w:rsidRPr="005E33C3">
        <w:rPr>
          <w:b w:val="0"/>
          <w:spacing w:val="0"/>
          <w:sz w:val="24"/>
          <w:szCs w:val="24"/>
        </w:rPr>
        <w:t xml:space="preserve">Every year for the last 6 years – in addition to the papers I have presented for these associations </w:t>
      </w:r>
      <w:proofErr w:type="gramStart"/>
      <w:r w:rsidRPr="005E33C3">
        <w:rPr>
          <w:b w:val="0"/>
          <w:spacing w:val="0"/>
          <w:sz w:val="24"/>
          <w:szCs w:val="24"/>
        </w:rPr>
        <w:t>-  I</w:t>
      </w:r>
      <w:proofErr w:type="gramEnd"/>
      <w:r w:rsidRPr="005E33C3">
        <w:rPr>
          <w:b w:val="0"/>
          <w:spacing w:val="0"/>
          <w:sz w:val="24"/>
          <w:szCs w:val="24"/>
        </w:rPr>
        <w:t xml:space="preserve"> have been the </w:t>
      </w:r>
      <w:r w:rsidRPr="00F3096C">
        <w:rPr>
          <w:spacing w:val="0"/>
          <w:sz w:val="24"/>
          <w:szCs w:val="24"/>
        </w:rPr>
        <w:t>organizer</w:t>
      </w:r>
      <w:r w:rsidRPr="005E33C3">
        <w:rPr>
          <w:b w:val="0"/>
          <w:spacing w:val="0"/>
          <w:sz w:val="24"/>
          <w:szCs w:val="24"/>
        </w:rPr>
        <w:t xml:space="preserve"> for at least one session in  Canadian Association of Schools of Social Work, Canadian Anthropology and Sociology association and/</w:t>
      </w:r>
      <w:r>
        <w:rPr>
          <w:b w:val="0"/>
          <w:spacing w:val="0"/>
          <w:sz w:val="24"/>
          <w:szCs w:val="24"/>
        </w:rPr>
        <w:t>or the Canadian Women’s Studies A</w:t>
      </w:r>
      <w:r w:rsidRPr="005E33C3">
        <w:rPr>
          <w:b w:val="0"/>
          <w:spacing w:val="0"/>
          <w:sz w:val="24"/>
          <w:szCs w:val="24"/>
        </w:rPr>
        <w:t xml:space="preserve">ssociation. </w:t>
      </w:r>
    </w:p>
    <w:p w:rsidR="00D71B51" w:rsidRDefault="00D71B51" w:rsidP="006F7F6A">
      <w:pPr>
        <w:pStyle w:val="STheading1"/>
        <w:jc w:val="both"/>
        <w:rPr>
          <w:b w:val="0"/>
          <w:spacing w:val="0"/>
          <w:sz w:val="24"/>
          <w:szCs w:val="24"/>
        </w:rPr>
      </w:pPr>
      <w:r>
        <w:rPr>
          <w:b w:val="0"/>
          <w:spacing w:val="0"/>
          <w:sz w:val="24"/>
          <w:szCs w:val="24"/>
        </w:rPr>
        <w:t>I co-organ</w:t>
      </w:r>
      <w:r w:rsidRPr="005E33C3">
        <w:rPr>
          <w:b w:val="0"/>
          <w:spacing w:val="0"/>
          <w:sz w:val="24"/>
          <w:szCs w:val="24"/>
        </w:rPr>
        <w:t xml:space="preserve">ized the Bridget Moran Conference at UNBC in 2002. </w:t>
      </w:r>
      <w:proofErr w:type="gramStart"/>
      <w:r w:rsidRPr="005E33C3">
        <w:rPr>
          <w:b w:val="0"/>
          <w:spacing w:val="0"/>
          <w:sz w:val="24"/>
          <w:szCs w:val="24"/>
        </w:rPr>
        <w:t>A two day conference with a variety of speakers and forums.</w:t>
      </w:r>
      <w:proofErr w:type="gramEnd"/>
      <w:r w:rsidRPr="005E33C3">
        <w:rPr>
          <w:b w:val="0"/>
          <w:spacing w:val="0"/>
          <w:sz w:val="24"/>
          <w:szCs w:val="24"/>
        </w:rPr>
        <w:t xml:space="preserve"> </w:t>
      </w:r>
    </w:p>
    <w:p w:rsidR="00B13D98" w:rsidRDefault="00B13D98" w:rsidP="006F7F6A">
      <w:pPr>
        <w:pStyle w:val="STheading1"/>
        <w:jc w:val="both"/>
        <w:rPr>
          <w:b w:val="0"/>
          <w:spacing w:val="0"/>
          <w:sz w:val="24"/>
          <w:szCs w:val="24"/>
        </w:rPr>
      </w:pPr>
    </w:p>
    <w:p w:rsidR="00D71B51" w:rsidRPr="006F7F6A" w:rsidRDefault="00D71B51" w:rsidP="006F7F6A">
      <w:pPr>
        <w:pStyle w:val="STheading1"/>
        <w:jc w:val="both"/>
        <w:rPr>
          <w:b w:val="0"/>
          <w:spacing w:val="0"/>
          <w:sz w:val="24"/>
          <w:szCs w:val="24"/>
        </w:rPr>
      </w:pPr>
      <w:r w:rsidRPr="005E33C3">
        <w:rPr>
          <w:spacing w:val="0"/>
          <w:szCs w:val="28"/>
        </w:rPr>
        <w:t xml:space="preserve">10. </w:t>
      </w:r>
      <w:r w:rsidRPr="005E33C3">
        <w:rPr>
          <w:spacing w:val="0"/>
          <w:szCs w:val="28"/>
          <w:u w:val="single"/>
        </w:rPr>
        <w:t>SERVICE TO THE UNIVERSITY</w:t>
      </w:r>
      <w:r w:rsidRPr="005E33C3">
        <w:rPr>
          <w:b w:val="0"/>
          <w:spacing w:val="0"/>
          <w:sz w:val="24"/>
          <w:szCs w:val="24"/>
        </w:rPr>
        <w:t xml:space="preserve"> </w:t>
      </w:r>
      <w:r w:rsidRPr="005E33C3">
        <w:rPr>
          <w:b w:val="0"/>
          <w:spacing w:val="0"/>
          <w:sz w:val="20"/>
          <w:szCs w:val="20"/>
        </w:rPr>
        <w:t>(list most recent activities first)</w:t>
      </w:r>
    </w:p>
    <w:p w:rsidR="00D71B51" w:rsidRPr="006F7F6A" w:rsidRDefault="00D71B51" w:rsidP="006F7F6A">
      <w:pPr>
        <w:pStyle w:val="STheading1"/>
        <w:jc w:val="both"/>
        <w:rPr>
          <w:b w:val="0"/>
          <w:spacing w:val="0"/>
          <w:sz w:val="20"/>
          <w:szCs w:val="20"/>
        </w:rPr>
      </w:pPr>
      <w:r w:rsidRPr="00785A0B">
        <w:rPr>
          <w:rFonts w:ascii="Times New Roman" w:hAnsi="Times New Roman"/>
          <w:b w:val="0"/>
          <w:spacing w:val="0"/>
          <w:sz w:val="22"/>
          <w:szCs w:val="22"/>
        </w:rPr>
        <w:t>Our</w:t>
      </w:r>
      <w:r>
        <w:rPr>
          <w:rFonts w:ascii="Times New Roman" w:hAnsi="Times New Roman"/>
          <w:b w:val="0"/>
          <w:spacing w:val="0"/>
          <w:sz w:val="22"/>
          <w:szCs w:val="22"/>
        </w:rPr>
        <w:t xml:space="preserve"> School of S</w:t>
      </w:r>
      <w:r w:rsidRPr="00785A0B">
        <w:rPr>
          <w:rFonts w:ascii="Times New Roman" w:hAnsi="Times New Roman"/>
          <w:b w:val="0"/>
          <w:spacing w:val="0"/>
          <w:sz w:val="22"/>
          <w:szCs w:val="22"/>
        </w:rPr>
        <w:t xml:space="preserve">ocial </w:t>
      </w:r>
      <w:r>
        <w:rPr>
          <w:rFonts w:ascii="Times New Roman" w:hAnsi="Times New Roman"/>
          <w:b w:val="0"/>
          <w:spacing w:val="0"/>
          <w:sz w:val="22"/>
          <w:szCs w:val="22"/>
        </w:rPr>
        <w:t>W</w:t>
      </w:r>
      <w:r w:rsidRPr="00785A0B">
        <w:rPr>
          <w:rFonts w:ascii="Times New Roman" w:hAnsi="Times New Roman"/>
          <w:b w:val="0"/>
          <w:spacing w:val="0"/>
          <w:sz w:val="22"/>
          <w:szCs w:val="22"/>
        </w:rPr>
        <w:t xml:space="preserve">ork’s promotion and tenure guidelines state: “As part of the mission statement the Social Work Program seeks to provide its graduates with intellectual, practical and professional skills and knowledge rooted in progressive values that promote beneficial change. By acknowledging the holistic, interdisciplinary and activist nature of social work and its commitment to social justice, the curriculum and governance of social work education at UNBC will strive to provide a self-reflective balance between theory and practice; research, teaching and community service” (p.1) In harmony with this mission statement I have chosen the following committees within UNBC and within the social services/ social activist community where our placement students are accepted and nurtured and where our collaborative research possibilities most strongly exist. I have also taught 3 courses since 2000 for our Continuing Education Program. </w:t>
      </w:r>
    </w:p>
    <w:p w:rsidR="00D71B51" w:rsidRDefault="00D71B51" w:rsidP="006F7F6A">
      <w:pPr>
        <w:pStyle w:val="STheading1"/>
        <w:spacing w:after="0"/>
        <w:jc w:val="both"/>
        <w:rPr>
          <w:rFonts w:ascii="Times New Roman" w:hAnsi="Times New Roman"/>
          <w:b w:val="0"/>
          <w:spacing w:val="0"/>
          <w:sz w:val="22"/>
          <w:szCs w:val="22"/>
        </w:rPr>
      </w:pPr>
      <w:r w:rsidRPr="001E55BB">
        <w:rPr>
          <w:rFonts w:ascii="Times New Roman" w:hAnsi="Times New Roman"/>
          <w:b w:val="0"/>
          <w:spacing w:val="0"/>
          <w:sz w:val="22"/>
          <w:szCs w:val="22"/>
        </w:rPr>
        <w:t xml:space="preserve">Now that I have been at UNBC for </w:t>
      </w:r>
      <w:r>
        <w:rPr>
          <w:rFonts w:ascii="Times New Roman" w:hAnsi="Times New Roman"/>
          <w:b w:val="0"/>
          <w:spacing w:val="0"/>
          <w:sz w:val="22"/>
          <w:szCs w:val="22"/>
        </w:rPr>
        <w:t xml:space="preserve">more than </w:t>
      </w:r>
      <w:r w:rsidRPr="001E55BB">
        <w:rPr>
          <w:rFonts w:ascii="Times New Roman" w:hAnsi="Times New Roman"/>
          <w:b w:val="0"/>
          <w:spacing w:val="0"/>
          <w:sz w:val="22"/>
          <w:szCs w:val="22"/>
        </w:rPr>
        <w:t xml:space="preserve">a decade – and about 20 professors have </w:t>
      </w:r>
      <w:proofErr w:type="gramStart"/>
      <w:r w:rsidRPr="001E55BB">
        <w:rPr>
          <w:rFonts w:ascii="Times New Roman" w:hAnsi="Times New Roman"/>
          <w:b w:val="0"/>
          <w:spacing w:val="0"/>
          <w:sz w:val="22"/>
          <w:szCs w:val="22"/>
        </w:rPr>
        <w:t>left</w:t>
      </w:r>
      <w:r>
        <w:rPr>
          <w:rFonts w:ascii="Times New Roman" w:hAnsi="Times New Roman"/>
          <w:b w:val="0"/>
          <w:spacing w:val="0"/>
          <w:sz w:val="22"/>
          <w:szCs w:val="22"/>
        </w:rPr>
        <w:t xml:space="preserve"> </w:t>
      </w:r>
      <w:r w:rsidRPr="001E55BB">
        <w:rPr>
          <w:rFonts w:ascii="Times New Roman" w:hAnsi="Times New Roman"/>
          <w:b w:val="0"/>
          <w:spacing w:val="0"/>
          <w:sz w:val="22"/>
          <w:szCs w:val="22"/>
        </w:rPr>
        <w:t xml:space="preserve"> our</w:t>
      </w:r>
      <w:proofErr w:type="gramEnd"/>
      <w:r w:rsidRPr="001E55BB">
        <w:rPr>
          <w:rFonts w:ascii="Times New Roman" w:hAnsi="Times New Roman"/>
          <w:b w:val="0"/>
          <w:spacing w:val="0"/>
          <w:sz w:val="22"/>
          <w:szCs w:val="22"/>
        </w:rPr>
        <w:t xml:space="preserve"> </w:t>
      </w:r>
      <w:r>
        <w:rPr>
          <w:rFonts w:ascii="Times New Roman" w:hAnsi="Times New Roman"/>
          <w:b w:val="0"/>
          <w:spacing w:val="0"/>
          <w:sz w:val="22"/>
          <w:szCs w:val="22"/>
        </w:rPr>
        <w:t xml:space="preserve"> </w:t>
      </w:r>
      <w:r w:rsidRPr="001E55BB">
        <w:rPr>
          <w:rFonts w:ascii="Times New Roman" w:hAnsi="Times New Roman"/>
          <w:b w:val="0"/>
          <w:spacing w:val="0"/>
          <w:sz w:val="22"/>
          <w:szCs w:val="22"/>
        </w:rPr>
        <w:t xml:space="preserve">School of Social Work during </w:t>
      </w:r>
      <w:r>
        <w:rPr>
          <w:rFonts w:ascii="Times New Roman" w:hAnsi="Times New Roman"/>
          <w:b w:val="0"/>
          <w:spacing w:val="0"/>
          <w:sz w:val="22"/>
          <w:szCs w:val="22"/>
        </w:rPr>
        <w:t xml:space="preserve">these years </w:t>
      </w:r>
      <w:r w:rsidRPr="001E55BB">
        <w:rPr>
          <w:rFonts w:ascii="Times New Roman" w:hAnsi="Times New Roman"/>
          <w:b w:val="0"/>
          <w:spacing w:val="0"/>
          <w:sz w:val="22"/>
          <w:szCs w:val="22"/>
        </w:rPr>
        <w:t>– I am frequently asked to provide references for students when they apply for jobs, apply to enter a masters program</w:t>
      </w:r>
      <w:r w:rsidR="008170C3">
        <w:rPr>
          <w:rFonts w:ascii="Times New Roman" w:hAnsi="Times New Roman"/>
          <w:b w:val="0"/>
          <w:spacing w:val="0"/>
          <w:sz w:val="22"/>
          <w:szCs w:val="22"/>
        </w:rPr>
        <w:t xml:space="preserve"> (or doctorate)</w:t>
      </w:r>
      <w:r w:rsidRPr="001E55BB">
        <w:rPr>
          <w:rFonts w:ascii="Times New Roman" w:hAnsi="Times New Roman"/>
          <w:b w:val="0"/>
          <w:spacing w:val="0"/>
          <w:sz w:val="22"/>
          <w:szCs w:val="22"/>
        </w:rPr>
        <w:t>, apply for their</w:t>
      </w:r>
      <w:r w:rsidR="008170C3">
        <w:rPr>
          <w:rFonts w:ascii="Times New Roman" w:hAnsi="Times New Roman"/>
          <w:b w:val="0"/>
          <w:spacing w:val="0"/>
          <w:sz w:val="22"/>
          <w:szCs w:val="22"/>
        </w:rPr>
        <w:t xml:space="preserve"> inevitable</w:t>
      </w:r>
      <w:r w:rsidRPr="001E55BB">
        <w:rPr>
          <w:rFonts w:ascii="Times New Roman" w:hAnsi="Times New Roman"/>
          <w:b w:val="0"/>
          <w:spacing w:val="0"/>
          <w:sz w:val="22"/>
          <w:szCs w:val="22"/>
        </w:rPr>
        <w:t xml:space="preserve"> social work registration and/or when they apply for grants and scholarships. This takes up an extraordinary amount of my time. On average one or two of these requests arrive on my desk per week. </w:t>
      </w:r>
      <w:r>
        <w:rPr>
          <w:rFonts w:ascii="Times New Roman" w:hAnsi="Times New Roman"/>
          <w:b w:val="0"/>
          <w:spacing w:val="0"/>
          <w:sz w:val="22"/>
          <w:szCs w:val="22"/>
        </w:rPr>
        <w:t xml:space="preserve">I am frequently </w:t>
      </w:r>
      <w:r w:rsidRPr="009E0E0F">
        <w:rPr>
          <w:rFonts w:ascii="Times New Roman" w:hAnsi="Times New Roman"/>
          <w:spacing w:val="0"/>
          <w:sz w:val="22"/>
          <w:szCs w:val="22"/>
        </w:rPr>
        <w:t>impelled</w:t>
      </w:r>
      <w:r>
        <w:rPr>
          <w:rFonts w:ascii="Times New Roman" w:hAnsi="Times New Roman"/>
          <w:b w:val="0"/>
          <w:spacing w:val="0"/>
          <w:sz w:val="22"/>
          <w:szCs w:val="22"/>
        </w:rPr>
        <w:t xml:space="preserve"> to write these letters because there is no one left here who remembers that particular student. Since  2009 I have been  delighted that the university provided space for me to do expressive arts work with students. Thus I have been facilitating ad hoc sessions in the art room and a special session once monthly. </w:t>
      </w:r>
    </w:p>
    <w:p w:rsidR="00D71B51" w:rsidRDefault="00D71B51" w:rsidP="006F7F6A">
      <w:pPr>
        <w:pStyle w:val="STheading1"/>
        <w:spacing w:after="0"/>
        <w:jc w:val="both"/>
        <w:rPr>
          <w:b w:val="0"/>
          <w:spacing w:val="0"/>
          <w:sz w:val="24"/>
          <w:szCs w:val="24"/>
        </w:rPr>
      </w:pPr>
    </w:p>
    <w:p w:rsidR="008170C3" w:rsidRPr="006F7F6A" w:rsidRDefault="008170C3" w:rsidP="008170C3">
      <w:pPr>
        <w:pStyle w:val="STheading1"/>
        <w:jc w:val="both"/>
        <w:rPr>
          <w:rFonts w:ascii="Times New Roman" w:hAnsi="Times New Roman"/>
          <w:b w:val="0"/>
          <w:spacing w:val="0"/>
          <w:sz w:val="22"/>
          <w:szCs w:val="22"/>
        </w:rPr>
      </w:pPr>
      <w:r>
        <w:rPr>
          <w:rFonts w:ascii="Times New Roman" w:hAnsi="Times New Roman"/>
          <w:b w:val="0"/>
          <w:spacing w:val="0"/>
          <w:sz w:val="22"/>
          <w:szCs w:val="22"/>
        </w:rPr>
        <w:t xml:space="preserve">In 2010 I was a reviewer for an Associate Professor’s tenure for TRU Faculty of Human, Social and Educational Development.  </w:t>
      </w:r>
      <w:r w:rsidRPr="009F4A40">
        <w:rPr>
          <w:rFonts w:ascii="Times New Roman" w:hAnsi="Times New Roman"/>
          <w:b w:val="0"/>
          <w:spacing w:val="0"/>
          <w:sz w:val="22"/>
          <w:szCs w:val="22"/>
        </w:rPr>
        <w:t xml:space="preserve">I was invited in 2009 to be a tenure reviewer for two different universities: York and University of Saskatoon. Tenure review always involves a great deal of </w:t>
      </w:r>
      <w:proofErr w:type="gramStart"/>
      <w:r w:rsidRPr="009F4A40">
        <w:rPr>
          <w:rFonts w:ascii="Times New Roman" w:hAnsi="Times New Roman"/>
          <w:b w:val="0"/>
          <w:spacing w:val="0"/>
          <w:sz w:val="22"/>
          <w:szCs w:val="22"/>
        </w:rPr>
        <w:t xml:space="preserve">thoughtful </w:t>
      </w:r>
      <w:r>
        <w:rPr>
          <w:rFonts w:ascii="Times New Roman" w:hAnsi="Times New Roman"/>
          <w:b w:val="0"/>
          <w:spacing w:val="0"/>
          <w:sz w:val="22"/>
          <w:szCs w:val="22"/>
        </w:rPr>
        <w:t xml:space="preserve"> </w:t>
      </w:r>
      <w:r w:rsidRPr="009F4A40">
        <w:rPr>
          <w:rFonts w:ascii="Times New Roman" w:hAnsi="Times New Roman"/>
          <w:b w:val="0"/>
          <w:spacing w:val="0"/>
          <w:sz w:val="22"/>
          <w:szCs w:val="22"/>
        </w:rPr>
        <w:t>reading</w:t>
      </w:r>
      <w:proofErr w:type="gramEnd"/>
      <w:r w:rsidRPr="009F4A40">
        <w:rPr>
          <w:rFonts w:ascii="Times New Roman" w:hAnsi="Times New Roman"/>
          <w:b w:val="0"/>
          <w:spacing w:val="0"/>
          <w:sz w:val="22"/>
          <w:szCs w:val="22"/>
        </w:rPr>
        <w:t xml:space="preserve"> and the response letter must be produced within a tight time frame. I learned a great deal from doing </w:t>
      </w:r>
      <w:r>
        <w:rPr>
          <w:rFonts w:ascii="Times New Roman" w:hAnsi="Times New Roman"/>
          <w:b w:val="0"/>
          <w:spacing w:val="0"/>
          <w:sz w:val="22"/>
          <w:szCs w:val="22"/>
        </w:rPr>
        <w:t xml:space="preserve"> </w:t>
      </w:r>
      <w:r w:rsidRPr="009F4A40">
        <w:rPr>
          <w:rFonts w:ascii="Times New Roman" w:hAnsi="Times New Roman"/>
          <w:b w:val="0"/>
          <w:spacing w:val="0"/>
          <w:sz w:val="22"/>
          <w:szCs w:val="22"/>
        </w:rPr>
        <w:t xml:space="preserve">these  tenure reviews. </w:t>
      </w:r>
      <w:r w:rsidRPr="009F4A40">
        <w:rPr>
          <w:b w:val="0"/>
          <w:spacing w:val="0"/>
          <w:sz w:val="24"/>
          <w:szCs w:val="24"/>
        </w:rPr>
        <w:t xml:space="preserve"> In 2007 I served as External Reviewer for a tenure and promotion package from the Educational Psychology and Special Education Program at University of Saskatchewan</w:t>
      </w:r>
    </w:p>
    <w:p w:rsidR="002E4EA7" w:rsidRPr="006F7F6A" w:rsidRDefault="002E4EA7" w:rsidP="006F7F6A">
      <w:pPr>
        <w:pStyle w:val="STheading1"/>
        <w:spacing w:after="0"/>
        <w:jc w:val="both"/>
        <w:rPr>
          <w:b w:val="0"/>
          <w:spacing w:val="0"/>
          <w:sz w:val="24"/>
          <w:szCs w:val="24"/>
        </w:rPr>
      </w:pPr>
    </w:p>
    <w:p w:rsidR="00D71B51" w:rsidRPr="00BD75C5" w:rsidRDefault="00D71B51" w:rsidP="00F67B35">
      <w:pPr>
        <w:pStyle w:val="STheading1"/>
        <w:jc w:val="both"/>
        <w:rPr>
          <w:spacing w:val="0"/>
          <w:sz w:val="24"/>
          <w:szCs w:val="24"/>
        </w:rPr>
      </w:pPr>
      <w:r w:rsidRPr="00BD75C5">
        <w:rPr>
          <w:spacing w:val="0"/>
          <w:sz w:val="24"/>
          <w:szCs w:val="24"/>
        </w:rPr>
        <w:t>Memberships on committees, including offices held and dates</w:t>
      </w:r>
    </w:p>
    <w:p w:rsidR="00D71B51" w:rsidRDefault="00D71B51" w:rsidP="00804EDE">
      <w:pPr>
        <w:pStyle w:val="STheading1"/>
        <w:spacing w:after="0"/>
        <w:rPr>
          <w:b w:val="0"/>
          <w:spacing w:val="0"/>
          <w:sz w:val="24"/>
          <w:szCs w:val="24"/>
        </w:rPr>
      </w:pPr>
      <w:r>
        <w:rPr>
          <w:b w:val="0"/>
          <w:spacing w:val="0"/>
          <w:sz w:val="24"/>
          <w:szCs w:val="24"/>
        </w:rPr>
        <w:t>Jan. 2013</w:t>
      </w:r>
      <w:r>
        <w:rPr>
          <w:b w:val="0"/>
          <w:spacing w:val="0"/>
          <w:sz w:val="24"/>
          <w:szCs w:val="24"/>
        </w:rPr>
        <w:tab/>
      </w:r>
      <w:r>
        <w:rPr>
          <w:b w:val="0"/>
          <w:spacing w:val="0"/>
          <w:sz w:val="24"/>
          <w:szCs w:val="24"/>
        </w:rPr>
        <w:tab/>
      </w:r>
      <w:r>
        <w:rPr>
          <w:b w:val="0"/>
          <w:spacing w:val="0"/>
          <w:sz w:val="24"/>
          <w:szCs w:val="24"/>
        </w:rPr>
        <w:tab/>
      </w:r>
      <w:r>
        <w:rPr>
          <w:b w:val="0"/>
          <w:spacing w:val="0"/>
          <w:sz w:val="24"/>
          <w:szCs w:val="24"/>
        </w:rPr>
        <w:tab/>
        <w:t xml:space="preserve">Member of the Visual Art Judging Committee / </w:t>
      </w:r>
    </w:p>
    <w:p w:rsidR="00D71B51" w:rsidRDefault="00D71B51" w:rsidP="00E22654">
      <w:pPr>
        <w:pStyle w:val="STheading1"/>
        <w:spacing w:after="0"/>
        <w:ind w:left="2880" w:firstLine="720"/>
        <w:rPr>
          <w:b w:val="0"/>
          <w:spacing w:val="0"/>
          <w:sz w:val="24"/>
          <w:szCs w:val="24"/>
        </w:rPr>
      </w:pPr>
      <w:r>
        <w:rPr>
          <w:b w:val="0"/>
          <w:spacing w:val="0"/>
          <w:sz w:val="24"/>
          <w:szCs w:val="24"/>
        </w:rPr>
        <w:lastRenderedPageBreak/>
        <w:t>Green University Committee</w:t>
      </w:r>
    </w:p>
    <w:p w:rsidR="00D71B51" w:rsidRDefault="00D71B51" w:rsidP="00804EDE">
      <w:pPr>
        <w:pStyle w:val="STheading1"/>
        <w:spacing w:after="0"/>
        <w:rPr>
          <w:b w:val="0"/>
          <w:spacing w:val="0"/>
          <w:sz w:val="24"/>
          <w:szCs w:val="24"/>
        </w:rPr>
      </w:pPr>
    </w:p>
    <w:p w:rsidR="00D71B51" w:rsidRDefault="00D71B51" w:rsidP="00C7449A">
      <w:pPr>
        <w:pStyle w:val="STheading1"/>
        <w:spacing w:after="0"/>
        <w:ind w:left="2880" w:hanging="2880"/>
        <w:rPr>
          <w:b w:val="0"/>
          <w:spacing w:val="0"/>
          <w:sz w:val="24"/>
          <w:szCs w:val="24"/>
        </w:rPr>
      </w:pPr>
      <w:r>
        <w:rPr>
          <w:b w:val="0"/>
          <w:spacing w:val="0"/>
          <w:sz w:val="24"/>
          <w:szCs w:val="24"/>
        </w:rPr>
        <w:t>July 2011</w:t>
      </w:r>
      <w:r>
        <w:rPr>
          <w:b w:val="0"/>
          <w:spacing w:val="0"/>
          <w:sz w:val="24"/>
          <w:szCs w:val="24"/>
        </w:rPr>
        <w:tab/>
      </w:r>
      <w:r>
        <w:rPr>
          <w:b w:val="0"/>
          <w:spacing w:val="0"/>
          <w:sz w:val="24"/>
          <w:szCs w:val="24"/>
        </w:rPr>
        <w:tab/>
        <w:t>Rotating member for Dr. Rob Budde’s</w:t>
      </w:r>
    </w:p>
    <w:p w:rsidR="00D71B51" w:rsidRDefault="00D71B51" w:rsidP="00C7449A">
      <w:pPr>
        <w:pStyle w:val="STheading1"/>
        <w:spacing w:after="0"/>
        <w:ind w:left="3600"/>
        <w:rPr>
          <w:b w:val="0"/>
          <w:spacing w:val="0"/>
          <w:sz w:val="24"/>
          <w:szCs w:val="24"/>
        </w:rPr>
      </w:pPr>
      <w:r>
        <w:rPr>
          <w:b w:val="0"/>
          <w:spacing w:val="0"/>
          <w:sz w:val="24"/>
          <w:szCs w:val="24"/>
        </w:rPr>
        <w:t>promotion to full professor</w:t>
      </w:r>
    </w:p>
    <w:p w:rsidR="00D71B51" w:rsidRDefault="00D71B51" w:rsidP="00804EDE">
      <w:pPr>
        <w:pStyle w:val="STheading1"/>
        <w:spacing w:after="0"/>
        <w:rPr>
          <w:b w:val="0"/>
          <w:spacing w:val="0"/>
          <w:sz w:val="24"/>
          <w:szCs w:val="24"/>
        </w:rPr>
      </w:pPr>
    </w:p>
    <w:p w:rsidR="00D71B51" w:rsidRPr="00865913" w:rsidRDefault="00D71B51" w:rsidP="00804EDE">
      <w:pPr>
        <w:pStyle w:val="STheading1"/>
        <w:spacing w:after="0"/>
        <w:rPr>
          <w:rFonts w:ascii="Times New Roman" w:hAnsi="Times New Roman"/>
          <w:b w:val="0"/>
          <w:spacing w:val="0"/>
          <w:sz w:val="24"/>
          <w:szCs w:val="24"/>
        </w:rPr>
      </w:pPr>
      <w:r w:rsidRPr="00865913">
        <w:rPr>
          <w:rFonts w:ascii="Times New Roman" w:hAnsi="Times New Roman"/>
          <w:b w:val="0"/>
          <w:spacing w:val="0"/>
          <w:sz w:val="24"/>
          <w:szCs w:val="24"/>
        </w:rPr>
        <w:t>2001-</w:t>
      </w:r>
      <w:r>
        <w:rPr>
          <w:rFonts w:ascii="Times New Roman" w:hAnsi="Times New Roman"/>
          <w:b w:val="0"/>
          <w:spacing w:val="0"/>
          <w:sz w:val="24"/>
          <w:szCs w:val="24"/>
        </w:rPr>
        <w:t>present</w:t>
      </w:r>
      <w:r>
        <w:rPr>
          <w:rFonts w:ascii="Times New Roman" w:hAnsi="Times New Roman"/>
          <w:b w:val="0"/>
          <w:spacing w:val="0"/>
          <w:sz w:val="24"/>
          <w:szCs w:val="24"/>
        </w:rPr>
        <w:tab/>
      </w:r>
      <w:r w:rsidRPr="00865913">
        <w:rPr>
          <w:rFonts w:ascii="Times New Roman" w:hAnsi="Times New Roman"/>
          <w:b w:val="0"/>
          <w:spacing w:val="0"/>
          <w:sz w:val="24"/>
          <w:szCs w:val="24"/>
        </w:rPr>
        <w:tab/>
      </w:r>
      <w:r>
        <w:rPr>
          <w:rFonts w:ascii="Times New Roman" w:hAnsi="Times New Roman"/>
          <w:b w:val="0"/>
          <w:spacing w:val="0"/>
          <w:sz w:val="24"/>
          <w:szCs w:val="24"/>
        </w:rPr>
        <w:tab/>
      </w:r>
      <w:r>
        <w:rPr>
          <w:rFonts w:ascii="Times New Roman" w:hAnsi="Times New Roman"/>
          <w:b w:val="0"/>
          <w:spacing w:val="0"/>
          <w:sz w:val="24"/>
          <w:szCs w:val="24"/>
        </w:rPr>
        <w:tab/>
      </w:r>
      <w:r w:rsidRPr="00865913">
        <w:rPr>
          <w:rFonts w:ascii="Times New Roman" w:hAnsi="Times New Roman"/>
          <w:b w:val="0"/>
          <w:spacing w:val="0"/>
          <w:sz w:val="24"/>
          <w:szCs w:val="24"/>
        </w:rPr>
        <w:t>MSW Admissions/Program Committee</w:t>
      </w:r>
      <w:r w:rsidRPr="00865913">
        <w:rPr>
          <w:rFonts w:ascii="Times New Roman" w:hAnsi="Times New Roman"/>
          <w:b w:val="0"/>
          <w:spacing w:val="0"/>
          <w:sz w:val="24"/>
          <w:szCs w:val="24"/>
        </w:rPr>
        <w:tab/>
      </w:r>
    </w:p>
    <w:p w:rsidR="00D71B51" w:rsidRDefault="00D71B51" w:rsidP="00865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p>
    <w:p w:rsidR="0000360C" w:rsidRPr="00865913" w:rsidRDefault="0000360C" w:rsidP="0000360C">
      <w:pPr>
        <w:pStyle w:val="STheading1"/>
        <w:spacing w:after="0"/>
        <w:rPr>
          <w:rFonts w:ascii="Times New Roman" w:hAnsi="Times New Roman"/>
          <w:b w:val="0"/>
          <w:spacing w:val="0"/>
          <w:sz w:val="24"/>
          <w:szCs w:val="24"/>
        </w:rPr>
      </w:pPr>
      <w:r w:rsidRPr="00865913">
        <w:rPr>
          <w:rFonts w:ascii="Times New Roman" w:hAnsi="Times New Roman"/>
          <w:b w:val="0"/>
          <w:spacing w:val="0"/>
          <w:sz w:val="24"/>
          <w:szCs w:val="24"/>
        </w:rPr>
        <w:t>2001-</w:t>
      </w:r>
      <w:r>
        <w:rPr>
          <w:rFonts w:ascii="Times New Roman" w:hAnsi="Times New Roman"/>
          <w:b w:val="0"/>
          <w:spacing w:val="0"/>
          <w:sz w:val="24"/>
          <w:szCs w:val="24"/>
        </w:rPr>
        <w:t>present</w:t>
      </w:r>
      <w:r>
        <w:rPr>
          <w:rFonts w:ascii="Times New Roman" w:hAnsi="Times New Roman"/>
          <w:b w:val="0"/>
          <w:spacing w:val="0"/>
          <w:sz w:val="24"/>
          <w:szCs w:val="24"/>
        </w:rPr>
        <w:tab/>
      </w:r>
      <w:r w:rsidRPr="00865913">
        <w:rPr>
          <w:rFonts w:ascii="Times New Roman" w:hAnsi="Times New Roman"/>
          <w:b w:val="0"/>
          <w:spacing w:val="0"/>
          <w:sz w:val="24"/>
          <w:szCs w:val="24"/>
        </w:rPr>
        <w:tab/>
      </w:r>
      <w:r>
        <w:rPr>
          <w:rFonts w:ascii="Times New Roman" w:hAnsi="Times New Roman"/>
          <w:b w:val="0"/>
          <w:spacing w:val="0"/>
          <w:sz w:val="24"/>
          <w:szCs w:val="24"/>
        </w:rPr>
        <w:tab/>
      </w:r>
      <w:r>
        <w:rPr>
          <w:rFonts w:ascii="Times New Roman" w:hAnsi="Times New Roman"/>
          <w:b w:val="0"/>
          <w:spacing w:val="0"/>
          <w:sz w:val="24"/>
          <w:szCs w:val="24"/>
        </w:rPr>
        <w:tab/>
        <w:t>B</w:t>
      </w:r>
      <w:r w:rsidRPr="00865913">
        <w:rPr>
          <w:rFonts w:ascii="Times New Roman" w:hAnsi="Times New Roman"/>
          <w:b w:val="0"/>
          <w:spacing w:val="0"/>
          <w:sz w:val="24"/>
          <w:szCs w:val="24"/>
        </w:rPr>
        <w:t>SW Admissions Committee</w:t>
      </w:r>
      <w:r w:rsidRPr="00865913">
        <w:rPr>
          <w:rFonts w:ascii="Times New Roman" w:hAnsi="Times New Roman"/>
          <w:b w:val="0"/>
          <w:spacing w:val="0"/>
          <w:sz w:val="24"/>
          <w:szCs w:val="24"/>
        </w:rPr>
        <w:tab/>
      </w:r>
    </w:p>
    <w:p w:rsidR="0000360C" w:rsidRDefault="0000360C" w:rsidP="00865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p>
    <w:p w:rsidR="00D829BC" w:rsidRDefault="00D829BC" w:rsidP="00865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r>
        <w:rPr>
          <w:rFonts w:ascii="Garamond" w:hAnsi="Garamond"/>
          <w:sz w:val="26"/>
        </w:rPr>
        <w:t>2001-present</w:t>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t xml:space="preserve">Field Committee </w:t>
      </w:r>
    </w:p>
    <w:p w:rsidR="00D829BC" w:rsidRDefault="00D829BC" w:rsidP="00865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p>
    <w:p w:rsidR="00D71B51" w:rsidRDefault="00D71B51" w:rsidP="00865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Garamond" w:hAnsi="Garamond"/>
          <w:sz w:val="26"/>
        </w:rPr>
      </w:pPr>
      <w:r w:rsidRPr="005E33C3">
        <w:rPr>
          <w:rFonts w:ascii="Garamond" w:hAnsi="Garamond"/>
          <w:sz w:val="26"/>
        </w:rPr>
        <w:t>Feb. 2005–present</w:t>
      </w:r>
      <w:r w:rsidRPr="005E33C3">
        <w:rPr>
          <w:rFonts w:ascii="Garamond" w:hAnsi="Garamond"/>
          <w:sz w:val="26"/>
        </w:rPr>
        <w:tab/>
      </w:r>
      <w:r w:rsidRPr="005E33C3">
        <w:rPr>
          <w:rFonts w:ascii="Garamond" w:hAnsi="Garamond"/>
          <w:sz w:val="26"/>
        </w:rPr>
        <w:tab/>
      </w:r>
      <w:r>
        <w:rPr>
          <w:rFonts w:ascii="Garamond" w:hAnsi="Garamond"/>
          <w:sz w:val="26"/>
        </w:rPr>
        <w:tab/>
      </w:r>
      <w:r w:rsidR="00B23199">
        <w:rPr>
          <w:rFonts w:ascii="Garamond" w:hAnsi="Garamond"/>
          <w:sz w:val="26"/>
        </w:rPr>
        <w:t xml:space="preserve">Chair of </w:t>
      </w:r>
      <w:r w:rsidRPr="005E33C3">
        <w:rPr>
          <w:rFonts w:ascii="Garamond" w:hAnsi="Garamond"/>
          <w:sz w:val="26"/>
        </w:rPr>
        <w:t>UNBC Arts Council</w:t>
      </w:r>
      <w:r w:rsidR="00B23199">
        <w:rPr>
          <w:rFonts w:ascii="Garamond" w:hAnsi="Garamond"/>
          <w:sz w:val="26"/>
        </w:rPr>
        <w:t xml:space="preserve"> since Sept. 2013. Preceding that an active Member since 2005. </w:t>
      </w:r>
      <w:r>
        <w:rPr>
          <w:rFonts w:ascii="Garamond" w:hAnsi="Garamond"/>
          <w:sz w:val="26"/>
        </w:rPr>
        <w:t>Key organizer, presenter and/or MC for annual UNBC Coffee Night: 10 or more performers and 30 – 70 audience members</w:t>
      </w:r>
      <w:r w:rsidR="00CF245E">
        <w:rPr>
          <w:rFonts w:ascii="Garamond" w:hAnsi="Garamond"/>
          <w:sz w:val="26"/>
        </w:rPr>
        <w:t>; Also judge for our annual writers conference; curator of at least one yearly art show since 2012</w:t>
      </w:r>
    </w:p>
    <w:p w:rsidR="00D71B51" w:rsidRPr="00865913" w:rsidRDefault="00D71B51" w:rsidP="00804EDE">
      <w:pPr>
        <w:pStyle w:val="STheading1"/>
        <w:spacing w:after="0"/>
        <w:rPr>
          <w:rFonts w:ascii="Times New Roman" w:hAnsi="Times New Roman"/>
          <w:b w:val="0"/>
          <w:spacing w:val="0"/>
          <w:sz w:val="24"/>
          <w:szCs w:val="24"/>
        </w:rPr>
      </w:pPr>
    </w:p>
    <w:p w:rsidR="00D71B51" w:rsidRDefault="00D71B51" w:rsidP="00804EDE">
      <w:pPr>
        <w:pStyle w:val="STheading1"/>
        <w:spacing w:after="0"/>
        <w:rPr>
          <w:b w:val="0"/>
          <w:spacing w:val="0"/>
          <w:sz w:val="24"/>
          <w:szCs w:val="24"/>
        </w:rPr>
      </w:pPr>
      <w:r>
        <w:rPr>
          <w:b w:val="0"/>
          <w:spacing w:val="0"/>
          <w:sz w:val="24"/>
          <w:szCs w:val="24"/>
        </w:rPr>
        <w:t>July 2009</w:t>
      </w:r>
      <w:r>
        <w:rPr>
          <w:b w:val="0"/>
          <w:spacing w:val="0"/>
          <w:sz w:val="24"/>
          <w:szCs w:val="24"/>
        </w:rPr>
        <w:tab/>
      </w:r>
      <w:r>
        <w:rPr>
          <w:b w:val="0"/>
          <w:spacing w:val="0"/>
          <w:sz w:val="24"/>
          <w:szCs w:val="24"/>
        </w:rPr>
        <w:tab/>
      </w:r>
      <w:r>
        <w:rPr>
          <w:b w:val="0"/>
          <w:spacing w:val="0"/>
          <w:sz w:val="24"/>
          <w:szCs w:val="24"/>
        </w:rPr>
        <w:tab/>
      </w:r>
      <w:r>
        <w:rPr>
          <w:b w:val="0"/>
          <w:spacing w:val="0"/>
          <w:sz w:val="24"/>
          <w:szCs w:val="24"/>
        </w:rPr>
        <w:tab/>
        <w:t>Rotating member for Dr. Dave Sangha’s tenure</w:t>
      </w:r>
    </w:p>
    <w:p w:rsidR="00D71B51" w:rsidRDefault="00D71B51" w:rsidP="00804EDE">
      <w:pPr>
        <w:pStyle w:val="STheading1"/>
        <w:spacing w:after="0"/>
        <w:rPr>
          <w:b w:val="0"/>
          <w:spacing w:val="0"/>
          <w:sz w:val="24"/>
          <w:szCs w:val="24"/>
        </w:rPr>
      </w:pPr>
    </w:p>
    <w:p w:rsidR="00D71B51" w:rsidRDefault="00D71B51" w:rsidP="00804EDE">
      <w:pPr>
        <w:pStyle w:val="STheading1"/>
        <w:spacing w:after="0"/>
        <w:rPr>
          <w:b w:val="0"/>
          <w:spacing w:val="0"/>
          <w:sz w:val="24"/>
          <w:szCs w:val="24"/>
        </w:rPr>
      </w:pPr>
      <w:r>
        <w:rPr>
          <w:b w:val="0"/>
          <w:spacing w:val="0"/>
          <w:sz w:val="24"/>
          <w:szCs w:val="24"/>
        </w:rPr>
        <w:t>July 2008-2010</w:t>
      </w:r>
      <w:r>
        <w:rPr>
          <w:b w:val="0"/>
          <w:spacing w:val="0"/>
          <w:sz w:val="24"/>
          <w:szCs w:val="24"/>
        </w:rPr>
        <w:tab/>
      </w:r>
      <w:r>
        <w:rPr>
          <w:b w:val="0"/>
          <w:spacing w:val="0"/>
          <w:sz w:val="24"/>
          <w:szCs w:val="24"/>
        </w:rPr>
        <w:tab/>
      </w:r>
      <w:r>
        <w:rPr>
          <w:b w:val="0"/>
          <w:spacing w:val="0"/>
          <w:sz w:val="24"/>
          <w:szCs w:val="24"/>
        </w:rPr>
        <w:tab/>
      </w:r>
      <w:r>
        <w:rPr>
          <w:b w:val="0"/>
          <w:spacing w:val="0"/>
          <w:sz w:val="24"/>
          <w:szCs w:val="24"/>
        </w:rPr>
        <w:tab/>
        <w:t>ASC</w:t>
      </w:r>
    </w:p>
    <w:p w:rsidR="00D71B51" w:rsidRDefault="00D71B51" w:rsidP="00804EDE">
      <w:pPr>
        <w:pStyle w:val="STheading1"/>
        <w:spacing w:after="0"/>
        <w:rPr>
          <w:b w:val="0"/>
          <w:spacing w:val="0"/>
          <w:sz w:val="24"/>
          <w:szCs w:val="24"/>
        </w:rPr>
      </w:pPr>
    </w:p>
    <w:p w:rsidR="00D71B51" w:rsidRPr="00F3096C" w:rsidRDefault="00D71B51" w:rsidP="009962BC">
      <w:pPr>
        <w:pStyle w:val="STheading1"/>
        <w:spacing w:after="0"/>
        <w:rPr>
          <w:spacing w:val="0"/>
          <w:sz w:val="24"/>
          <w:szCs w:val="24"/>
        </w:rPr>
      </w:pPr>
      <w:r>
        <w:rPr>
          <w:b w:val="0"/>
          <w:spacing w:val="0"/>
          <w:sz w:val="24"/>
          <w:szCs w:val="24"/>
        </w:rPr>
        <w:t>July 2008- July 2009</w:t>
      </w:r>
      <w:r>
        <w:rPr>
          <w:b w:val="0"/>
          <w:spacing w:val="0"/>
          <w:sz w:val="24"/>
          <w:szCs w:val="24"/>
        </w:rPr>
        <w:tab/>
      </w:r>
      <w:r>
        <w:rPr>
          <w:b w:val="0"/>
          <w:spacing w:val="0"/>
          <w:sz w:val="24"/>
          <w:szCs w:val="24"/>
        </w:rPr>
        <w:tab/>
      </w:r>
      <w:r>
        <w:rPr>
          <w:b w:val="0"/>
          <w:spacing w:val="0"/>
          <w:sz w:val="24"/>
          <w:szCs w:val="24"/>
        </w:rPr>
        <w:tab/>
      </w:r>
      <w:r w:rsidRPr="00F3096C">
        <w:rPr>
          <w:spacing w:val="0"/>
          <w:sz w:val="24"/>
          <w:szCs w:val="24"/>
        </w:rPr>
        <w:t>Acting Chair of the School of Social Work</w:t>
      </w:r>
    </w:p>
    <w:p w:rsidR="00D71B51" w:rsidRPr="00F3096C" w:rsidRDefault="00D71B51" w:rsidP="009962BC">
      <w:pPr>
        <w:pStyle w:val="STheading1"/>
        <w:spacing w:after="0"/>
        <w:rPr>
          <w:spacing w:val="0"/>
          <w:sz w:val="24"/>
          <w:szCs w:val="24"/>
        </w:rPr>
      </w:pPr>
    </w:p>
    <w:p w:rsidR="00D71B51" w:rsidRDefault="00D71B51" w:rsidP="009962BC">
      <w:pPr>
        <w:pStyle w:val="STheading1"/>
        <w:spacing w:after="0"/>
        <w:rPr>
          <w:spacing w:val="0"/>
          <w:sz w:val="24"/>
          <w:szCs w:val="24"/>
        </w:rPr>
      </w:pPr>
      <w:r>
        <w:rPr>
          <w:b w:val="0"/>
          <w:spacing w:val="0"/>
          <w:sz w:val="24"/>
          <w:szCs w:val="24"/>
        </w:rPr>
        <w:t>2009</w:t>
      </w:r>
      <w:r>
        <w:rPr>
          <w:b w:val="0"/>
          <w:spacing w:val="0"/>
          <w:sz w:val="24"/>
          <w:szCs w:val="24"/>
        </w:rPr>
        <w:tab/>
      </w:r>
      <w:r>
        <w:rPr>
          <w:b w:val="0"/>
          <w:spacing w:val="0"/>
          <w:sz w:val="24"/>
          <w:szCs w:val="24"/>
        </w:rPr>
        <w:tab/>
      </w:r>
      <w:r>
        <w:rPr>
          <w:b w:val="0"/>
          <w:spacing w:val="0"/>
          <w:sz w:val="24"/>
          <w:szCs w:val="24"/>
        </w:rPr>
        <w:tab/>
      </w:r>
      <w:r>
        <w:rPr>
          <w:b w:val="0"/>
          <w:spacing w:val="0"/>
          <w:sz w:val="24"/>
          <w:szCs w:val="24"/>
        </w:rPr>
        <w:tab/>
      </w:r>
      <w:r>
        <w:rPr>
          <w:spacing w:val="0"/>
          <w:sz w:val="24"/>
          <w:szCs w:val="24"/>
        </w:rPr>
        <w:tab/>
      </w:r>
      <w:r w:rsidRPr="00637419">
        <w:rPr>
          <w:spacing w:val="0"/>
          <w:sz w:val="24"/>
          <w:szCs w:val="24"/>
        </w:rPr>
        <w:t>President of the Canadian Women’s Studies Association</w:t>
      </w:r>
    </w:p>
    <w:p w:rsidR="00D71B51" w:rsidRDefault="00D71B51" w:rsidP="009962BC">
      <w:pPr>
        <w:pStyle w:val="STheading1"/>
        <w:spacing w:after="0"/>
        <w:rPr>
          <w:spacing w:val="0"/>
          <w:sz w:val="24"/>
          <w:szCs w:val="24"/>
        </w:rPr>
      </w:pPr>
      <w:r>
        <w:rPr>
          <w:spacing w:val="0"/>
          <w:sz w:val="24"/>
          <w:szCs w:val="24"/>
        </w:rPr>
        <w:tab/>
      </w:r>
      <w:r>
        <w:rPr>
          <w:spacing w:val="0"/>
          <w:sz w:val="24"/>
          <w:szCs w:val="24"/>
        </w:rPr>
        <w:tab/>
      </w:r>
      <w:r>
        <w:rPr>
          <w:spacing w:val="0"/>
          <w:sz w:val="24"/>
          <w:szCs w:val="24"/>
        </w:rPr>
        <w:tab/>
      </w:r>
      <w:r>
        <w:rPr>
          <w:spacing w:val="0"/>
          <w:sz w:val="24"/>
          <w:szCs w:val="24"/>
        </w:rPr>
        <w:tab/>
      </w:r>
      <w:r>
        <w:rPr>
          <w:spacing w:val="0"/>
          <w:sz w:val="24"/>
          <w:szCs w:val="24"/>
        </w:rPr>
        <w:tab/>
        <w:t xml:space="preserve">(a national scholarly association with apx. 400 members; </w:t>
      </w:r>
    </w:p>
    <w:p w:rsidR="00D71B51" w:rsidRDefault="00D71B51" w:rsidP="009962BC">
      <w:pPr>
        <w:pStyle w:val="STheading1"/>
        <w:spacing w:after="0"/>
        <w:rPr>
          <w:spacing w:val="0"/>
          <w:sz w:val="24"/>
          <w:szCs w:val="24"/>
        </w:rPr>
      </w:pPr>
      <w:r>
        <w:rPr>
          <w:spacing w:val="0"/>
          <w:sz w:val="24"/>
          <w:szCs w:val="24"/>
        </w:rPr>
        <w:tab/>
      </w:r>
      <w:r>
        <w:rPr>
          <w:spacing w:val="0"/>
          <w:sz w:val="24"/>
          <w:szCs w:val="24"/>
        </w:rPr>
        <w:tab/>
      </w:r>
      <w:r>
        <w:rPr>
          <w:spacing w:val="0"/>
          <w:sz w:val="24"/>
          <w:szCs w:val="24"/>
        </w:rPr>
        <w:tab/>
      </w:r>
      <w:r>
        <w:rPr>
          <w:spacing w:val="0"/>
          <w:sz w:val="24"/>
          <w:szCs w:val="24"/>
        </w:rPr>
        <w:tab/>
      </w:r>
      <w:r>
        <w:rPr>
          <w:spacing w:val="0"/>
          <w:sz w:val="24"/>
          <w:szCs w:val="24"/>
        </w:rPr>
        <w:tab/>
        <w:t xml:space="preserve">my role also includes supervising graduate students who </w:t>
      </w:r>
    </w:p>
    <w:p w:rsidR="00D71B51" w:rsidRPr="00637419" w:rsidRDefault="00D71B51" w:rsidP="009962BC">
      <w:pPr>
        <w:pStyle w:val="STheading1"/>
        <w:spacing w:after="0"/>
        <w:rPr>
          <w:spacing w:val="0"/>
          <w:sz w:val="24"/>
          <w:szCs w:val="24"/>
        </w:rPr>
      </w:pPr>
      <w:r>
        <w:rPr>
          <w:spacing w:val="0"/>
          <w:sz w:val="24"/>
          <w:szCs w:val="24"/>
        </w:rPr>
        <w:tab/>
      </w:r>
      <w:r>
        <w:rPr>
          <w:spacing w:val="0"/>
          <w:sz w:val="24"/>
          <w:szCs w:val="24"/>
        </w:rPr>
        <w:tab/>
      </w:r>
      <w:r>
        <w:rPr>
          <w:spacing w:val="0"/>
          <w:sz w:val="24"/>
          <w:szCs w:val="24"/>
        </w:rPr>
        <w:tab/>
      </w:r>
      <w:r>
        <w:rPr>
          <w:spacing w:val="0"/>
          <w:sz w:val="24"/>
          <w:szCs w:val="24"/>
        </w:rPr>
        <w:tab/>
      </w:r>
      <w:r>
        <w:rPr>
          <w:spacing w:val="0"/>
          <w:sz w:val="24"/>
          <w:szCs w:val="24"/>
        </w:rPr>
        <w:tab/>
        <w:t>are coordinating our national membership files)</w:t>
      </w:r>
    </w:p>
    <w:p w:rsidR="00D71B51" w:rsidRDefault="00D71B51" w:rsidP="009962BC">
      <w:pPr>
        <w:pStyle w:val="STheading1"/>
        <w:spacing w:after="0"/>
        <w:rPr>
          <w:b w:val="0"/>
          <w:spacing w:val="0"/>
          <w:sz w:val="24"/>
          <w:szCs w:val="24"/>
        </w:rPr>
      </w:pPr>
    </w:p>
    <w:p w:rsidR="00D71B51" w:rsidRDefault="00D71B51" w:rsidP="009962BC">
      <w:pPr>
        <w:pStyle w:val="STheading1"/>
        <w:spacing w:after="0"/>
        <w:rPr>
          <w:b w:val="0"/>
          <w:spacing w:val="0"/>
          <w:sz w:val="24"/>
          <w:szCs w:val="24"/>
        </w:rPr>
      </w:pPr>
      <w:r>
        <w:rPr>
          <w:b w:val="0"/>
          <w:spacing w:val="0"/>
          <w:sz w:val="24"/>
          <w:szCs w:val="24"/>
        </w:rPr>
        <w:t>July 2007</w:t>
      </w:r>
      <w:r>
        <w:rPr>
          <w:b w:val="0"/>
          <w:spacing w:val="0"/>
          <w:sz w:val="24"/>
          <w:szCs w:val="24"/>
        </w:rPr>
        <w:tab/>
      </w:r>
      <w:r>
        <w:rPr>
          <w:b w:val="0"/>
          <w:spacing w:val="0"/>
          <w:sz w:val="24"/>
          <w:szCs w:val="24"/>
        </w:rPr>
        <w:tab/>
      </w:r>
      <w:r>
        <w:rPr>
          <w:b w:val="0"/>
          <w:spacing w:val="0"/>
          <w:sz w:val="24"/>
          <w:szCs w:val="24"/>
        </w:rPr>
        <w:tab/>
      </w:r>
      <w:r>
        <w:rPr>
          <w:b w:val="0"/>
          <w:spacing w:val="0"/>
          <w:sz w:val="24"/>
          <w:szCs w:val="24"/>
        </w:rPr>
        <w:tab/>
        <w:t>Rotating member for three successful tenure and promotion</w:t>
      </w:r>
    </w:p>
    <w:p w:rsidR="00D71B51" w:rsidRDefault="00D71B51" w:rsidP="00D7599E">
      <w:pPr>
        <w:pStyle w:val="STheading1"/>
        <w:spacing w:after="0"/>
        <w:ind w:left="3600"/>
        <w:rPr>
          <w:b w:val="0"/>
          <w:spacing w:val="0"/>
          <w:sz w:val="24"/>
          <w:szCs w:val="24"/>
        </w:rPr>
      </w:pPr>
      <w:r>
        <w:rPr>
          <w:b w:val="0"/>
          <w:spacing w:val="0"/>
          <w:sz w:val="24"/>
          <w:szCs w:val="24"/>
        </w:rPr>
        <w:t>candidates at UNBC: Bruce Bidgood, Heather Peters and Corine Kohn</w:t>
      </w:r>
    </w:p>
    <w:p w:rsidR="00D71B51" w:rsidRDefault="00D71B51" w:rsidP="00691FDE">
      <w:pPr>
        <w:pStyle w:val="STheading1"/>
        <w:spacing w:after="0"/>
        <w:rPr>
          <w:b w:val="0"/>
          <w:spacing w:val="0"/>
          <w:sz w:val="24"/>
          <w:szCs w:val="24"/>
        </w:rPr>
      </w:pPr>
    </w:p>
    <w:p w:rsidR="00D71B51" w:rsidRDefault="00D71B51" w:rsidP="00D759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Garamond" w:hAnsi="Garamond"/>
          <w:sz w:val="26"/>
        </w:rPr>
      </w:pPr>
      <w:r>
        <w:rPr>
          <w:rFonts w:ascii="Garamond" w:hAnsi="Garamond"/>
          <w:sz w:val="26"/>
        </w:rPr>
        <w:t>Sept. 2006-</w:t>
      </w:r>
      <w:r w:rsidR="008170C3">
        <w:rPr>
          <w:rFonts w:ascii="Garamond" w:hAnsi="Garamond"/>
          <w:sz w:val="26"/>
        </w:rPr>
        <w:t>200</w:t>
      </w:r>
      <w:r>
        <w:rPr>
          <w:rFonts w:ascii="Garamond" w:hAnsi="Garamond"/>
          <w:sz w:val="26"/>
        </w:rPr>
        <w:t>9</w:t>
      </w:r>
      <w:r>
        <w:rPr>
          <w:rFonts w:ascii="Garamond" w:hAnsi="Garamond"/>
          <w:sz w:val="26"/>
        </w:rPr>
        <w:tab/>
      </w:r>
      <w:r>
        <w:rPr>
          <w:rFonts w:ascii="Garamond" w:hAnsi="Garamond"/>
          <w:sz w:val="26"/>
        </w:rPr>
        <w:tab/>
      </w:r>
      <w:r>
        <w:rPr>
          <w:rFonts w:ascii="Garamond" w:hAnsi="Garamond"/>
          <w:sz w:val="26"/>
        </w:rPr>
        <w:tab/>
        <w:t xml:space="preserve">Com. Member to Create a UNBC Interdisciplinary PhD   </w:t>
      </w:r>
    </w:p>
    <w:p w:rsidR="00D71B51" w:rsidRDefault="00D71B51" w:rsidP="00D759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Garamond" w:hAnsi="Garamond"/>
          <w:sz w:val="26"/>
        </w:rPr>
      </w:pPr>
    </w:p>
    <w:p w:rsidR="00D71B51" w:rsidRPr="005E33C3" w:rsidRDefault="00D71B51" w:rsidP="009A0AB1">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rFonts w:ascii="Garamond" w:hAnsi="Garamond"/>
          <w:sz w:val="26"/>
        </w:rPr>
      </w:pPr>
      <w:r w:rsidRPr="005E33C3">
        <w:rPr>
          <w:rFonts w:ascii="Garamond" w:hAnsi="Garamond"/>
          <w:sz w:val="26"/>
        </w:rPr>
        <w:t>Sept. 2004–</w:t>
      </w:r>
      <w:r>
        <w:rPr>
          <w:rFonts w:ascii="Garamond" w:hAnsi="Garamond"/>
          <w:sz w:val="26"/>
        </w:rPr>
        <w:t>2005</w:t>
      </w:r>
      <w:r w:rsidRPr="005E33C3">
        <w:rPr>
          <w:rFonts w:ascii="Garamond" w:hAnsi="Garamond"/>
          <w:sz w:val="26"/>
        </w:rPr>
        <w:tab/>
      </w:r>
      <w:r w:rsidRPr="005E33C3">
        <w:rPr>
          <w:rFonts w:ascii="Garamond" w:hAnsi="Garamond"/>
          <w:sz w:val="26"/>
        </w:rPr>
        <w:tab/>
      </w:r>
      <w:r>
        <w:rPr>
          <w:rFonts w:ascii="Garamond" w:hAnsi="Garamond"/>
          <w:sz w:val="26"/>
        </w:rPr>
        <w:tab/>
      </w:r>
      <w:r w:rsidRPr="005E33C3">
        <w:rPr>
          <w:rFonts w:ascii="Garamond" w:hAnsi="Garamond"/>
          <w:sz w:val="26"/>
        </w:rPr>
        <w:t>Emily Carr Institute Course Evaluation Committee</w:t>
      </w:r>
    </w:p>
    <w:p w:rsidR="00D71B51" w:rsidRPr="005E33C3" w:rsidRDefault="00D71B51" w:rsidP="009A0AB1">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rFonts w:ascii="Garamond" w:hAnsi="Garamond"/>
          <w:sz w:val="26"/>
        </w:rPr>
      </w:pPr>
      <w:r w:rsidRPr="005E33C3">
        <w:rPr>
          <w:rFonts w:ascii="Garamond" w:hAnsi="Garamond"/>
          <w:sz w:val="26"/>
        </w:rPr>
        <w:t>July 2004–</w:t>
      </w:r>
      <w:r>
        <w:rPr>
          <w:rFonts w:ascii="Garamond" w:hAnsi="Garamond"/>
          <w:sz w:val="26"/>
        </w:rPr>
        <w:t>July 2006</w:t>
      </w:r>
      <w:r w:rsidRPr="005E33C3">
        <w:rPr>
          <w:rFonts w:ascii="Garamond" w:hAnsi="Garamond"/>
          <w:sz w:val="26"/>
        </w:rPr>
        <w:tab/>
      </w:r>
      <w:r w:rsidRPr="005E33C3">
        <w:rPr>
          <w:rFonts w:ascii="Garamond" w:hAnsi="Garamond"/>
          <w:sz w:val="26"/>
        </w:rPr>
        <w:tab/>
      </w:r>
      <w:r>
        <w:rPr>
          <w:rFonts w:ascii="Garamond" w:hAnsi="Garamond"/>
          <w:sz w:val="26"/>
        </w:rPr>
        <w:tab/>
      </w:r>
      <w:r w:rsidRPr="005E33C3">
        <w:rPr>
          <w:rFonts w:ascii="Garamond" w:hAnsi="Garamond"/>
          <w:sz w:val="26"/>
        </w:rPr>
        <w:t>MSW Program Coordinator</w:t>
      </w:r>
    </w:p>
    <w:p w:rsidR="00D71B51" w:rsidRPr="005E33C3" w:rsidRDefault="00D71B51" w:rsidP="009A0A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rFonts w:ascii="Garamond" w:hAnsi="Garamond"/>
          <w:sz w:val="26"/>
        </w:rPr>
      </w:pPr>
      <w:r w:rsidRPr="005E33C3">
        <w:rPr>
          <w:rFonts w:ascii="Garamond" w:hAnsi="Garamond"/>
          <w:sz w:val="26"/>
        </w:rPr>
        <w:t>Sept. 2003–</w:t>
      </w:r>
      <w:r>
        <w:rPr>
          <w:rFonts w:ascii="Garamond" w:hAnsi="Garamond"/>
          <w:sz w:val="26"/>
        </w:rPr>
        <w:t>Oct. 2006</w:t>
      </w:r>
      <w:r>
        <w:rPr>
          <w:rFonts w:ascii="Garamond" w:hAnsi="Garamond"/>
          <w:sz w:val="26"/>
        </w:rPr>
        <w:tab/>
      </w:r>
      <w:r>
        <w:rPr>
          <w:rFonts w:ascii="Garamond" w:hAnsi="Garamond"/>
          <w:sz w:val="26"/>
        </w:rPr>
        <w:tab/>
      </w:r>
      <w:r w:rsidRPr="005E33C3">
        <w:rPr>
          <w:rFonts w:ascii="Garamond" w:hAnsi="Garamond"/>
          <w:sz w:val="26"/>
        </w:rPr>
        <w:t>Hiring Committee for the Education Department</w:t>
      </w:r>
    </w:p>
    <w:p w:rsidR="00D71B51" w:rsidRPr="005E33C3" w:rsidRDefault="00D71B51" w:rsidP="009A0AB1">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rFonts w:ascii="Garamond" w:hAnsi="Garamond"/>
          <w:sz w:val="26"/>
        </w:rPr>
      </w:pPr>
      <w:r w:rsidRPr="005E33C3">
        <w:rPr>
          <w:rFonts w:ascii="Garamond" w:hAnsi="Garamond"/>
          <w:sz w:val="26"/>
        </w:rPr>
        <w:t>Sept. 2003– Jan. 2005</w:t>
      </w:r>
      <w:r w:rsidRPr="005E33C3">
        <w:rPr>
          <w:rFonts w:ascii="Garamond" w:hAnsi="Garamond"/>
          <w:sz w:val="26"/>
        </w:rPr>
        <w:tab/>
      </w:r>
      <w:r>
        <w:rPr>
          <w:rFonts w:ascii="Garamond" w:hAnsi="Garamond"/>
          <w:sz w:val="26"/>
        </w:rPr>
        <w:tab/>
      </w:r>
      <w:r w:rsidRPr="005E33C3">
        <w:rPr>
          <w:rFonts w:ascii="Garamond" w:hAnsi="Garamond"/>
          <w:sz w:val="26"/>
        </w:rPr>
        <w:t xml:space="preserve">UNBC Equity Committee (now dissolved) </w:t>
      </w:r>
    </w:p>
    <w:p w:rsidR="00D71B51" w:rsidRPr="00902023" w:rsidRDefault="00D71B51" w:rsidP="00902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sz w:val="24"/>
          <w:szCs w:val="24"/>
        </w:rPr>
      </w:pPr>
      <w:r w:rsidRPr="00902023">
        <w:rPr>
          <w:sz w:val="24"/>
          <w:szCs w:val="24"/>
        </w:rPr>
        <w:t>Jan. 2003–2006</w:t>
      </w:r>
      <w:r w:rsidRPr="00902023">
        <w:rPr>
          <w:sz w:val="24"/>
          <w:szCs w:val="24"/>
        </w:rPr>
        <w:tab/>
      </w:r>
      <w:r w:rsidRPr="00902023">
        <w:rPr>
          <w:sz w:val="24"/>
          <w:szCs w:val="24"/>
        </w:rPr>
        <w:tab/>
      </w:r>
      <w:r>
        <w:rPr>
          <w:sz w:val="24"/>
          <w:szCs w:val="24"/>
        </w:rPr>
        <w:tab/>
      </w:r>
      <w:r w:rsidRPr="00902023">
        <w:rPr>
          <w:sz w:val="24"/>
          <w:szCs w:val="24"/>
        </w:rPr>
        <w:t>UNBC Writers’ Festival Committee</w:t>
      </w:r>
    </w:p>
    <w:p w:rsidR="00D71B51" w:rsidRPr="00902023" w:rsidRDefault="00D71B51" w:rsidP="009020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sz w:val="24"/>
          <w:szCs w:val="24"/>
        </w:rPr>
      </w:pPr>
      <w:r w:rsidRPr="00902023">
        <w:rPr>
          <w:sz w:val="24"/>
          <w:szCs w:val="24"/>
        </w:rPr>
        <w:t>Sept. 2002–Dec. 2006</w:t>
      </w:r>
      <w:r w:rsidRPr="00902023">
        <w:rPr>
          <w:sz w:val="24"/>
          <w:szCs w:val="24"/>
        </w:rPr>
        <w:tab/>
      </w:r>
      <w:r>
        <w:rPr>
          <w:sz w:val="24"/>
          <w:szCs w:val="24"/>
        </w:rPr>
        <w:tab/>
      </w:r>
      <w:r>
        <w:rPr>
          <w:sz w:val="24"/>
          <w:szCs w:val="24"/>
        </w:rPr>
        <w:tab/>
      </w:r>
      <w:r w:rsidRPr="00902023">
        <w:rPr>
          <w:sz w:val="24"/>
          <w:szCs w:val="24"/>
        </w:rPr>
        <w:t>Curriculum Review Committee</w:t>
      </w:r>
    </w:p>
    <w:p w:rsidR="00D71B51" w:rsidRPr="005E33C3" w:rsidRDefault="00D71B51" w:rsidP="009A0AB1">
      <w:pPr>
        <w:pStyle w:val="Heading1"/>
        <w:tabs>
          <w:tab w:val="left" w:pos="2160"/>
          <w:tab w:val="left" w:pos="288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60"/>
        <w:rPr>
          <w:rFonts w:ascii="Garamond" w:hAnsi="Garamond"/>
          <w:sz w:val="26"/>
        </w:rPr>
      </w:pPr>
      <w:r w:rsidRPr="005E33C3">
        <w:rPr>
          <w:rFonts w:ascii="Garamond" w:hAnsi="Garamond"/>
          <w:sz w:val="26"/>
        </w:rPr>
        <w:lastRenderedPageBreak/>
        <w:t>Sept. 2001–</w:t>
      </w:r>
      <w:r>
        <w:rPr>
          <w:rFonts w:ascii="Garamond" w:hAnsi="Garamond"/>
          <w:sz w:val="26"/>
        </w:rPr>
        <w:t>Dec. 2006</w:t>
      </w:r>
      <w:r w:rsidRPr="005E33C3">
        <w:rPr>
          <w:rFonts w:ascii="Garamond" w:hAnsi="Garamond"/>
          <w:sz w:val="26"/>
        </w:rPr>
        <w:tab/>
      </w:r>
      <w:r>
        <w:rPr>
          <w:rFonts w:ascii="Garamond" w:hAnsi="Garamond"/>
          <w:sz w:val="26"/>
        </w:rPr>
        <w:tab/>
      </w:r>
      <w:r w:rsidRPr="005E33C3">
        <w:rPr>
          <w:rFonts w:ascii="Garamond" w:hAnsi="Garamond"/>
          <w:sz w:val="26"/>
        </w:rPr>
        <w:t>Ethics Research Proposal Reviewer</w:t>
      </w:r>
    </w:p>
    <w:p w:rsidR="00D71B51" w:rsidRPr="00865913" w:rsidRDefault="00D71B51" w:rsidP="00865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sz w:val="24"/>
          <w:szCs w:val="24"/>
        </w:rPr>
      </w:pPr>
      <w:r w:rsidRPr="00865913">
        <w:rPr>
          <w:sz w:val="24"/>
          <w:szCs w:val="24"/>
        </w:rPr>
        <w:t>Apr. 2001–Dec. 2006</w:t>
      </w:r>
      <w:r w:rsidRPr="00865913">
        <w:rPr>
          <w:sz w:val="24"/>
          <w:szCs w:val="24"/>
        </w:rPr>
        <w:tab/>
      </w:r>
      <w:r w:rsidRPr="00865913">
        <w:rPr>
          <w:sz w:val="24"/>
          <w:szCs w:val="24"/>
        </w:rPr>
        <w:tab/>
      </w:r>
      <w:r>
        <w:rPr>
          <w:sz w:val="24"/>
          <w:szCs w:val="24"/>
        </w:rPr>
        <w:tab/>
      </w:r>
      <w:r w:rsidRPr="00865913">
        <w:rPr>
          <w:sz w:val="24"/>
          <w:szCs w:val="24"/>
        </w:rPr>
        <w:t>BSW Information/Orientation Sessions Committee</w:t>
      </w:r>
      <w:r w:rsidRPr="00865913">
        <w:rPr>
          <w:sz w:val="24"/>
          <w:szCs w:val="24"/>
        </w:rPr>
        <w:tab/>
      </w:r>
      <w:r w:rsidRPr="00865913">
        <w:rPr>
          <w:sz w:val="24"/>
          <w:szCs w:val="24"/>
        </w:rPr>
        <w:tab/>
      </w:r>
    </w:p>
    <w:p w:rsidR="00D71B51" w:rsidRDefault="00D71B51" w:rsidP="009A0AB1">
      <w:pPr>
        <w:pStyle w:val="Heading1"/>
        <w:tabs>
          <w:tab w:val="left" w:pos="2160"/>
          <w:tab w:val="left" w:pos="288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Garamond" w:hAnsi="Garamond"/>
          <w:sz w:val="26"/>
        </w:rPr>
      </w:pPr>
      <w:r w:rsidRPr="005E33C3">
        <w:rPr>
          <w:rFonts w:ascii="Garamond" w:hAnsi="Garamond"/>
          <w:sz w:val="26"/>
        </w:rPr>
        <w:t>Jan. 2001–</w:t>
      </w:r>
      <w:r>
        <w:rPr>
          <w:rFonts w:ascii="Garamond" w:hAnsi="Garamond"/>
          <w:sz w:val="26"/>
        </w:rPr>
        <w:t>Dec. 2006</w:t>
      </w:r>
      <w:r w:rsidRPr="005E33C3">
        <w:rPr>
          <w:rFonts w:ascii="Garamond" w:hAnsi="Garamond"/>
          <w:sz w:val="26"/>
        </w:rPr>
        <w:tab/>
      </w:r>
      <w:r w:rsidRPr="005E33C3">
        <w:rPr>
          <w:rFonts w:ascii="Garamond" w:hAnsi="Garamond"/>
          <w:sz w:val="26"/>
        </w:rPr>
        <w:tab/>
      </w:r>
      <w:r>
        <w:rPr>
          <w:rFonts w:ascii="Garamond" w:hAnsi="Garamond"/>
          <w:sz w:val="26"/>
        </w:rPr>
        <w:tab/>
      </w:r>
      <w:r w:rsidRPr="005E33C3">
        <w:rPr>
          <w:rFonts w:ascii="Garamond" w:hAnsi="Garamond"/>
          <w:sz w:val="26"/>
        </w:rPr>
        <w:t>Field Placement Curriculum Review Committee</w:t>
      </w:r>
    </w:p>
    <w:p w:rsidR="00D71B51" w:rsidRPr="00E22654" w:rsidRDefault="00D71B51" w:rsidP="00E22654"/>
    <w:p w:rsidR="00D71B51" w:rsidRDefault="00D71B51" w:rsidP="009A0AB1"/>
    <w:p w:rsidR="00D71B51" w:rsidRDefault="00D71B51" w:rsidP="00833E8A">
      <w:pPr>
        <w:pStyle w:val="STheading1"/>
        <w:rPr>
          <w:b w:val="0"/>
          <w:spacing w:val="0"/>
          <w:sz w:val="20"/>
          <w:szCs w:val="20"/>
        </w:rPr>
      </w:pPr>
      <w:r w:rsidRPr="005E33C3">
        <w:rPr>
          <w:spacing w:val="0"/>
          <w:szCs w:val="28"/>
        </w:rPr>
        <w:t xml:space="preserve">11. </w:t>
      </w:r>
      <w:r w:rsidRPr="005E33C3">
        <w:rPr>
          <w:spacing w:val="0"/>
          <w:szCs w:val="28"/>
          <w:u w:val="single"/>
        </w:rPr>
        <w:t>SERVICE TO THE COMMUNITY</w:t>
      </w:r>
      <w:r w:rsidRPr="005E33C3">
        <w:rPr>
          <w:b w:val="0"/>
          <w:spacing w:val="0"/>
          <w:sz w:val="24"/>
          <w:szCs w:val="24"/>
        </w:rPr>
        <w:t xml:space="preserve"> </w:t>
      </w:r>
    </w:p>
    <w:p w:rsidR="00D71B51" w:rsidRDefault="00D71B51" w:rsidP="00683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360" w:hanging="720"/>
        <w:jc w:val="both"/>
        <w:rPr>
          <w:sz w:val="22"/>
          <w:szCs w:val="22"/>
        </w:rPr>
      </w:pPr>
      <w:r w:rsidRPr="005E33C3">
        <w:rPr>
          <w:rFonts w:ascii="Garamond" w:hAnsi="Garamond"/>
          <w:sz w:val="26"/>
        </w:rPr>
        <w:tab/>
      </w:r>
      <w:r w:rsidRPr="00262838">
        <w:rPr>
          <w:sz w:val="22"/>
          <w:szCs w:val="22"/>
        </w:rPr>
        <w:t xml:space="preserve">Organizers of more than </w:t>
      </w:r>
      <w:r>
        <w:rPr>
          <w:sz w:val="22"/>
          <w:szCs w:val="22"/>
        </w:rPr>
        <w:t>100</w:t>
      </w:r>
      <w:r w:rsidRPr="00262838">
        <w:rPr>
          <w:sz w:val="22"/>
          <w:szCs w:val="22"/>
        </w:rPr>
        <w:t xml:space="preserve"> community events have invited me to be an initiator/ facilitator and/or speaker at their events in </w:t>
      </w:r>
      <w:r>
        <w:rPr>
          <w:sz w:val="22"/>
          <w:szCs w:val="22"/>
        </w:rPr>
        <w:t>Vancouver, Kelowna,</w:t>
      </w:r>
      <w:ins w:id="19" w:author="Ken Belford" w:date="2009-02-13T03:44:00Z">
        <w:r>
          <w:rPr>
            <w:sz w:val="22"/>
            <w:szCs w:val="22"/>
          </w:rPr>
          <w:t xml:space="preserve"> </w:t>
        </w:r>
      </w:ins>
      <w:r>
        <w:rPr>
          <w:sz w:val="22"/>
          <w:szCs w:val="22"/>
        </w:rPr>
        <w:t xml:space="preserve">Vernon, </w:t>
      </w:r>
      <w:r w:rsidRPr="00262838">
        <w:rPr>
          <w:sz w:val="22"/>
          <w:szCs w:val="22"/>
        </w:rPr>
        <w:t xml:space="preserve">Prince George, Quesnel, </w:t>
      </w:r>
      <w:r>
        <w:rPr>
          <w:sz w:val="22"/>
          <w:szCs w:val="22"/>
        </w:rPr>
        <w:t xml:space="preserve">Terrace, </w:t>
      </w:r>
      <w:r w:rsidRPr="00262838">
        <w:rPr>
          <w:sz w:val="22"/>
          <w:szCs w:val="22"/>
        </w:rPr>
        <w:t xml:space="preserve">Prince Rupert, Fort St. John., Sudbury, Hamilton, or Toronto.  Since 1999 </w:t>
      </w:r>
      <w:r>
        <w:rPr>
          <w:sz w:val="22"/>
          <w:szCs w:val="22"/>
        </w:rPr>
        <w:t xml:space="preserve">(as a volunteer) </w:t>
      </w:r>
      <w:r w:rsidRPr="00262838">
        <w:rPr>
          <w:sz w:val="22"/>
          <w:szCs w:val="22"/>
        </w:rPr>
        <w:t xml:space="preserve">I have presented evenings of poetry and prose about women’s issues and poverty issues at the Women’s Bookstop in Hamilton, at the Elm Tree Bookstore in Sudbury, and at many other community locations. In Northern Ontario I read at a variety of fundraising events, at Chapters, and at women’s socials and AGMs. </w:t>
      </w:r>
      <w:r>
        <w:rPr>
          <w:sz w:val="22"/>
          <w:szCs w:val="22"/>
        </w:rPr>
        <w:t>I</w:t>
      </w:r>
      <w:r w:rsidRPr="00262838">
        <w:rPr>
          <w:sz w:val="22"/>
          <w:szCs w:val="22"/>
        </w:rPr>
        <w:t xml:space="preserve">n </w:t>
      </w:r>
      <w:r w:rsidR="008170C3">
        <w:rPr>
          <w:sz w:val="22"/>
          <w:szCs w:val="22"/>
        </w:rPr>
        <w:t>the last decade</w:t>
      </w:r>
      <w:r w:rsidRPr="00262838">
        <w:rPr>
          <w:sz w:val="22"/>
          <w:szCs w:val="22"/>
        </w:rPr>
        <w:t xml:space="preserve"> in I have also read multiple times for Jezebel’s Jam (a fundraiser for the UNBC Women’s Centre); at International Women’s Day events; at the First Nations Friendship Centre for December 6</w:t>
      </w:r>
      <w:r w:rsidRPr="00262838">
        <w:rPr>
          <w:sz w:val="22"/>
          <w:szCs w:val="22"/>
          <w:vertAlign w:val="superscript"/>
        </w:rPr>
        <w:t>th</w:t>
      </w:r>
      <w:r w:rsidRPr="00262838">
        <w:rPr>
          <w:sz w:val="22"/>
          <w:szCs w:val="22"/>
        </w:rPr>
        <w:t xml:space="preserve"> ceremonies; in the park for Aboriginal Days, during Social Worker’s Association Week; at Just West of Unruly 2 (a writer’s festival); the Multicultural Association’s of both PG and Sudbury annual fundraiser; at fundraisers for the GALA / leukemia care; in</w:t>
      </w:r>
      <w:r w:rsidR="008170C3">
        <w:rPr>
          <w:sz w:val="22"/>
          <w:szCs w:val="22"/>
        </w:rPr>
        <w:t xml:space="preserve"> </w:t>
      </w:r>
      <w:r w:rsidRPr="00262838">
        <w:rPr>
          <w:sz w:val="22"/>
          <w:szCs w:val="22"/>
        </w:rPr>
        <w:t>class</w:t>
      </w:r>
      <w:r w:rsidR="008170C3">
        <w:rPr>
          <w:sz w:val="22"/>
          <w:szCs w:val="22"/>
        </w:rPr>
        <w:t>es</w:t>
      </w:r>
      <w:r w:rsidRPr="00262838">
        <w:rPr>
          <w:sz w:val="22"/>
          <w:szCs w:val="22"/>
        </w:rPr>
        <w:t xml:space="preserve"> for environmental studies; in creativ</w:t>
      </w:r>
      <w:r w:rsidR="008170C3">
        <w:rPr>
          <w:sz w:val="22"/>
          <w:szCs w:val="22"/>
        </w:rPr>
        <w:t>e</w:t>
      </w:r>
      <w:r w:rsidRPr="00262838">
        <w:rPr>
          <w:sz w:val="22"/>
          <w:szCs w:val="22"/>
        </w:rPr>
        <w:t xml:space="preserve"> writing classes at UNBC; and at many other social justice–oriented events. These events have raised thousands of dollars for non-profit organizations. These events also raise the wider public’s consciousness about social justice issues</w:t>
      </w:r>
      <w:r>
        <w:rPr>
          <w:sz w:val="22"/>
          <w:szCs w:val="22"/>
        </w:rPr>
        <w:t xml:space="preserve"> (and UNBC’s role in creating fairness – and our role as a place for students to come and learn)</w:t>
      </w:r>
      <w:r w:rsidRPr="00262838">
        <w:rPr>
          <w:sz w:val="22"/>
          <w:szCs w:val="22"/>
        </w:rPr>
        <w:t xml:space="preserve">.  I have read </w:t>
      </w:r>
      <w:r>
        <w:rPr>
          <w:sz w:val="22"/>
          <w:szCs w:val="22"/>
        </w:rPr>
        <w:t>many times on CFUR or</w:t>
      </w:r>
      <w:r w:rsidRPr="00262838">
        <w:rPr>
          <w:sz w:val="22"/>
          <w:szCs w:val="22"/>
        </w:rPr>
        <w:t xml:space="preserve"> CBC Radio. In May of 2004 I was interviewed for a </w:t>
      </w:r>
      <w:r w:rsidRPr="00262838">
        <w:rPr>
          <w:i/>
          <w:sz w:val="22"/>
          <w:szCs w:val="22"/>
        </w:rPr>
        <w:t>Globe and Mail</w:t>
      </w:r>
      <w:r w:rsidRPr="00262838">
        <w:rPr>
          <w:sz w:val="22"/>
          <w:szCs w:val="22"/>
        </w:rPr>
        <w:t xml:space="preserve"> article. My belief is that many complex social justice issues and equity issues can be approached from the popular education mode of creative writing</w:t>
      </w:r>
      <w:r>
        <w:rPr>
          <w:sz w:val="22"/>
          <w:szCs w:val="22"/>
        </w:rPr>
        <w:t>/ artivism</w:t>
      </w:r>
      <w:r w:rsidRPr="00262838">
        <w:rPr>
          <w:sz w:val="22"/>
          <w:szCs w:val="22"/>
        </w:rPr>
        <w:t xml:space="preserve"> and that they are received more open-mindedly than when they are presented only in scholarly forums. My peers in the social work program (and in Education, First Nations studies, Women’s Studies, and English) are encouraging and validating of these endeavors; my gratitude and affection for them constantly grows. These years at UNBC have been dynamic and productive largely because of the support I have found here for transdisciplinary and multi-genre approaches.</w:t>
      </w:r>
      <w:r w:rsidRPr="00262838" w:rsidDel="00090CB0">
        <w:rPr>
          <w:sz w:val="22"/>
          <w:szCs w:val="22"/>
        </w:rPr>
        <w:t xml:space="preserve"> </w:t>
      </w:r>
    </w:p>
    <w:p w:rsidR="00D71B51" w:rsidRDefault="00D71B51" w:rsidP="00683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360" w:hanging="720"/>
        <w:jc w:val="both"/>
        <w:rPr>
          <w:sz w:val="22"/>
          <w:szCs w:val="22"/>
        </w:rPr>
      </w:pPr>
    </w:p>
    <w:p w:rsidR="00D71B51" w:rsidRPr="00090CB0" w:rsidRDefault="00D71B51" w:rsidP="00090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360" w:hanging="720"/>
        <w:jc w:val="both"/>
        <w:rPr>
          <w:b/>
          <w:sz w:val="22"/>
          <w:szCs w:val="22"/>
        </w:rPr>
      </w:pPr>
      <w:r>
        <w:tab/>
      </w:r>
      <w:r w:rsidRPr="00090CB0">
        <w:rPr>
          <w:b/>
          <w:sz w:val="22"/>
          <w:szCs w:val="22"/>
        </w:rPr>
        <w:t>(a) Memberships on scholarly societies</w:t>
      </w:r>
    </w:p>
    <w:p w:rsidR="00D71B51" w:rsidRDefault="00D71B51" w:rsidP="00BD75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60"/>
        <w:rPr>
          <w:rFonts w:ascii="Garamond" w:hAnsi="Garamond"/>
          <w:sz w:val="26"/>
        </w:rPr>
      </w:pPr>
      <w:r w:rsidRPr="005E33C3">
        <w:rPr>
          <w:rFonts w:ascii="Garamond" w:hAnsi="Garamond"/>
          <w:sz w:val="26"/>
        </w:rPr>
        <w:t>2003–present</w:t>
      </w:r>
      <w:r w:rsidRPr="005E33C3">
        <w:rPr>
          <w:rFonts w:ascii="Garamond" w:hAnsi="Garamond"/>
          <w:sz w:val="26"/>
        </w:rPr>
        <w:tab/>
      </w:r>
      <w:r w:rsidRPr="005E33C3">
        <w:rPr>
          <w:rFonts w:ascii="Garamond" w:hAnsi="Garamond"/>
          <w:sz w:val="26"/>
        </w:rPr>
        <w:tab/>
      </w:r>
      <w:r w:rsidRPr="005E33C3">
        <w:rPr>
          <w:rFonts w:ascii="Garamond" w:hAnsi="Garamond"/>
          <w:sz w:val="26"/>
        </w:rPr>
        <w:tab/>
        <w:t>BC Association of Social Workers</w:t>
      </w:r>
    </w:p>
    <w:p w:rsidR="00D71B51" w:rsidRPr="005E33C3" w:rsidRDefault="00D71B51" w:rsidP="00BD75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rPr>
          <w:rFonts w:ascii="Garamond" w:hAnsi="Garamond"/>
          <w:sz w:val="26"/>
        </w:rPr>
      </w:pPr>
      <w:r>
        <w:rPr>
          <w:rFonts w:ascii="Garamond" w:hAnsi="Garamond"/>
          <w:b/>
          <w:sz w:val="26"/>
        </w:rPr>
        <w:t xml:space="preserve"> </w:t>
      </w:r>
      <w:r w:rsidRPr="005E33C3">
        <w:rPr>
          <w:rFonts w:ascii="Garamond" w:hAnsi="Garamond"/>
          <w:sz w:val="26"/>
        </w:rPr>
        <w:t>2000–present</w:t>
      </w:r>
      <w:r w:rsidRPr="005E33C3">
        <w:rPr>
          <w:rFonts w:ascii="Garamond" w:hAnsi="Garamond"/>
          <w:sz w:val="26"/>
        </w:rPr>
        <w:tab/>
      </w:r>
      <w:r w:rsidRPr="005E33C3">
        <w:rPr>
          <w:rFonts w:ascii="Garamond" w:hAnsi="Garamond"/>
          <w:sz w:val="26"/>
        </w:rPr>
        <w:tab/>
      </w:r>
      <w:r w:rsidRPr="005E33C3">
        <w:rPr>
          <w:rFonts w:ascii="Garamond" w:hAnsi="Garamond"/>
          <w:sz w:val="26"/>
        </w:rPr>
        <w:tab/>
        <w:t>Canadian Association of Schools of Social Work</w:t>
      </w:r>
      <w:r>
        <w:rPr>
          <w:rFonts w:ascii="Garamond" w:hAnsi="Garamond"/>
          <w:sz w:val="26"/>
        </w:rPr>
        <w:t xml:space="preserve"> Educators</w:t>
      </w:r>
    </w:p>
    <w:p w:rsidR="00D71B51" w:rsidRDefault="00D71B51" w:rsidP="00BD75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60"/>
        <w:rPr>
          <w:rFonts w:ascii="Garamond" w:hAnsi="Garamond"/>
          <w:sz w:val="26"/>
        </w:rPr>
      </w:pPr>
      <w:r w:rsidRPr="005E33C3">
        <w:rPr>
          <w:rFonts w:ascii="Garamond" w:hAnsi="Garamond"/>
          <w:sz w:val="26"/>
        </w:rPr>
        <w:t>2000–present</w:t>
      </w:r>
      <w:r w:rsidRPr="005E33C3">
        <w:rPr>
          <w:rFonts w:ascii="Garamond" w:hAnsi="Garamond"/>
          <w:sz w:val="26"/>
        </w:rPr>
        <w:tab/>
        <w:t xml:space="preserve"> </w:t>
      </w:r>
      <w:r w:rsidRPr="005E33C3">
        <w:rPr>
          <w:rFonts w:ascii="Garamond" w:hAnsi="Garamond"/>
          <w:sz w:val="26"/>
        </w:rPr>
        <w:tab/>
      </w:r>
      <w:r w:rsidRPr="005E33C3">
        <w:rPr>
          <w:rFonts w:ascii="Garamond" w:hAnsi="Garamond"/>
          <w:sz w:val="26"/>
        </w:rPr>
        <w:tab/>
        <w:t>Registered Social Worker with the Province of British Columbia</w:t>
      </w:r>
    </w:p>
    <w:p w:rsidR="0000360C" w:rsidRPr="005E33C3" w:rsidRDefault="0000360C" w:rsidP="00BD75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60"/>
        <w:rPr>
          <w:rFonts w:ascii="Garamond" w:hAnsi="Garamond"/>
          <w:sz w:val="26"/>
        </w:rPr>
      </w:pPr>
      <w:r>
        <w:rPr>
          <w:rFonts w:ascii="Garamond" w:hAnsi="Garamond"/>
          <w:sz w:val="26"/>
        </w:rPr>
        <w:t>2012-present</w:t>
      </w:r>
      <w:r>
        <w:rPr>
          <w:rFonts w:ascii="Garamond" w:hAnsi="Garamond"/>
          <w:sz w:val="26"/>
        </w:rPr>
        <w:tab/>
      </w:r>
      <w:r>
        <w:rPr>
          <w:rFonts w:ascii="Garamond" w:hAnsi="Garamond"/>
          <w:sz w:val="26"/>
        </w:rPr>
        <w:tab/>
      </w:r>
      <w:r>
        <w:rPr>
          <w:rFonts w:ascii="Garamond" w:hAnsi="Garamond"/>
          <w:sz w:val="26"/>
        </w:rPr>
        <w:tab/>
        <w:t>Canadian Art Therapy Association</w:t>
      </w:r>
    </w:p>
    <w:p w:rsidR="00D71B51" w:rsidRPr="005E33C3" w:rsidRDefault="00D71B51" w:rsidP="00BD75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60"/>
        <w:rPr>
          <w:rFonts w:ascii="Garamond" w:hAnsi="Garamond"/>
          <w:sz w:val="26"/>
        </w:rPr>
      </w:pPr>
      <w:r w:rsidRPr="005E33C3">
        <w:rPr>
          <w:rFonts w:ascii="Garamond" w:hAnsi="Garamond"/>
          <w:sz w:val="26"/>
        </w:rPr>
        <w:t xml:space="preserve">1991–present </w:t>
      </w:r>
      <w:r w:rsidRPr="005E33C3">
        <w:rPr>
          <w:rFonts w:ascii="Garamond" w:hAnsi="Garamond"/>
          <w:sz w:val="26"/>
        </w:rPr>
        <w:tab/>
      </w:r>
      <w:r w:rsidRPr="005E33C3">
        <w:rPr>
          <w:rFonts w:ascii="Garamond" w:hAnsi="Garamond"/>
          <w:sz w:val="26"/>
        </w:rPr>
        <w:tab/>
      </w:r>
      <w:r w:rsidRPr="005E33C3">
        <w:rPr>
          <w:rFonts w:ascii="Garamond" w:hAnsi="Garamond"/>
          <w:sz w:val="26"/>
        </w:rPr>
        <w:tab/>
        <w:t>Canadian Women’s Studies Association</w:t>
      </w:r>
    </w:p>
    <w:p w:rsidR="00D71B51" w:rsidRDefault="00D71B51" w:rsidP="00BD75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60"/>
        <w:rPr>
          <w:rFonts w:ascii="Garamond" w:hAnsi="Garamond"/>
          <w:sz w:val="26"/>
        </w:rPr>
      </w:pPr>
      <w:r w:rsidRPr="005E33C3">
        <w:rPr>
          <w:rFonts w:ascii="Garamond" w:hAnsi="Garamond"/>
          <w:sz w:val="26"/>
        </w:rPr>
        <w:t xml:space="preserve">1990–present </w:t>
      </w:r>
      <w:r w:rsidRPr="005E33C3">
        <w:rPr>
          <w:rFonts w:ascii="Garamond" w:hAnsi="Garamond"/>
          <w:sz w:val="26"/>
        </w:rPr>
        <w:tab/>
      </w:r>
      <w:r w:rsidRPr="005E33C3">
        <w:rPr>
          <w:rFonts w:ascii="Garamond" w:hAnsi="Garamond"/>
          <w:sz w:val="26"/>
        </w:rPr>
        <w:tab/>
      </w:r>
      <w:r w:rsidRPr="005E33C3">
        <w:rPr>
          <w:rFonts w:ascii="Garamond" w:hAnsi="Garamond"/>
          <w:sz w:val="26"/>
        </w:rPr>
        <w:tab/>
        <w:t>Canadian Anthropology and Sociology Association</w:t>
      </w:r>
    </w:p>
    <w:p w:rsidR="00D71B51" w:rsidRPr="005E33C3" w:rsidRDefault="00D71B51" w:rsidP="00873B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60"/>
        <w:rPr>
          <w:rFonts w:ascii="Garamond" w:hAnsi="Garamond"/>
          <w:sz w:val="26"/>
        </w:rPr>
      </w:pPr>
      <w:r w:rsidRPr="005E33C3">
        <w:rPr>
          <w:rFonts w:ascii="Garamond" w:hAnsi="Garamond"/>
          <w:sz w:val="26"/>
        </w:rPr>
        <w:t xml:space="preserve">2001 – </w:t>
      </w:r>
      <w:r>
        <w:rPr>
          <w:rFonts w:ascii="Garamond" w:hAnsi="Garamond"/>
          <w:sz w:val="26"/>
        </w:rPr>
        <w:t>2009</w:t>
      </w:r>
      <w:r>
        <w:rPr>
          <w:rFonts w:ascii="Garamond" w:hAnsi="Garamond"/>
          <w:sz w:val="26"/>
        </w:rPr>
        <w:tab/>
      </w:r>
      <w:r w:rsidRPr="005E33C3">
        <w:rPr>
          <w:rFonts w:ascii="Garamond" w:hAnsi="Garamond"/>
          <w:sz w:val="26"/>
        </w:rPr>
        <w:tab/>
      </w:r>
      <w:r w:rsidRPr="005E33C3">
        <w:rPr>
          <w:rFonts w:ascii="Garamond" w:hAnsi="Garamond"/>
          <w:sz w:val="26"/>
        </w:rPr>
        <w:tab/>
        <w:t>Biblio/Poetry Therapy Association (American)</w:t>
      </w:r>
    </w:p>
    <w:p w:rsidR="00D71B51" w:rsidRPr="005E33C3" w:rsidRDefault="00D71B51" w:rsidP="00873B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60"/>
        <w:rPr>
          <w:rFonts w:ascii="Garamond" w:hAnsi="Garamond"/>
          <w:sz w:val="26"/>
        </w:rPr>
      </w:pPr>
      <w:r w:rsidRPr="005E33C3">
        <w:rPr>
          <w:rFonts w:ascii="Garamond" w:hAnsi="Garamond"/>
          <w:sz w:val="26"/>
        </w:rPr>
        <w:t>2001 –</w:t>
      </w:r>
      <w:r>
        <w:rPr>
          <w:rFonts w:ascii="Garamond" w:hAnsi="Garamond"/>
          <w:sz w:val="26"/>
        </w:rPr>
        <w:t>2009</w:t>
      </w:r>
      <w:r w:rsidRPr="005E33C3">
        <w:rPr>
          <w:rFonts w:ascii="Garamond" w:hAnsi="Garamond"/>
          <w:sz w:val="26"/>
        </w:rPr>
        <w:tab/>
      </w:r>
      <w:r w:rsidRPr="005E33C3">
        <w:rPr>
          <w:rFonts w:ascii="Garamond" w:hAnsi="Garamond"/>
          <w:sz w:val="26"/>
        </w:rPr>
        <w:tab/>
      </w:r>
      <w:r w:rsidRPr="005E33C3">
        <w:rPr>
          <w:rFonts w:ascii="Garamond" w:hAnsi="Garamond"/>
          <w:sz w:val="26"/>
        </w:rPr>
        <w:tab/>
        <w:t>Can</w:t>
      </w:r>
      <w:r>
        <w:rPr>
          <w:rFonts w:ascii="Garamond" w:hAnsi="Garamond"/>
          <w:sz w:val="26"/>
        </w:rPr>
        <w:t>.</w:t>
      </w:r>
      <w:r w:rsidRPr="005E33C3">
        <w:rPr>
          <w:rFonts w:ascii="Garamond" w:hAnsi="Garamond"/>
          <w:sz w:val="26"/>
        </w:rPr>
        <w:t xml:space="preserve">Bibliotherapy and Applied Literature </w:t>
      </w:r>
      <w:r>
        <w:rPr>
          <w:rFonts w:ascii="Garamond" w:hAnsi="Garamond"/>
          <w:b/>
          <w:sz w:val="26"/>
        </w:rPr>
        <w:t xml:space="preserve"> </w:t>
      </w:r>
      <w:r w:rsidRPr="00BD75C5">
        <w:rPr>
          <w:rFonts w:ascii="Garamond" w:hAnsi="Garamond"/>
          <w:b/>
          <w:sz w:val="24"/>
          <w:szCs w:val="24"/>
        </w:rPr>
        <w:t>(</w:t>
      </w:r>
      <w:r>
        <w:rPr>
          <w:rFonts w:ascii="Garamond" w:hAnsi="Garamond"/>
          <w:b/>
          <w:sz w:val="24"/>
          <w:szCs w:val="24"/>
        </w:rPr>
        <w:t xml:space="preserve">Executive </w:t>
      </w:r>
      <w:r w:rsidRPr="00BD75C5">
        <w:rPr>
          <w:rFonts w:ascii="Garamond" w:hAnsi="Garamond"/>
          <w:b/>
          <w:sz w:val="24"/>
          <w:szCs w:val="24"/>
        </w:rPr>
        <w:t xml:space="preserve">Member)       </w:t>
      </w:r>
      <w:r>
        <w:rPr>
          <w:rFonts w:ascii="Garamond" w:hAnsi="Garamond"/>
          <w:b/>
          <w:sz w:val="26"/>
        </w:rPr>
        <w:t xml:space="preserve">                                                                                                     </w:t>
      </w:r>
    </w:p>
    <w:p w:rsidR="00D71B51" w:rsidRPr="005E33C3" w:rsidRDefault="00D71B51" w:rsidP="00BD75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60"/>
        <w:rPr>
          <w:rFonts w:ascii="Garamond" w:hAnsi="Garamond"/>
          <w:sz w:val="26"/>
        </w:rPr>
      </w:pPr>
      <w:r w:rsidRPr="005E33C3">
        <w:rPr>
          <w:rFonts w:ascii="Garamond" w:hAnsi="Garamond"/>
          <w:sz w:val="26"/>
        </w:rPr>
        <w:lastRenderedPageBreak/>
        <w:t>1984–</w:t>
      </w:r>
      <w:r>
        <w:rPr>
          <w:rFonts w:ascii="Garamond" w:hAnsi="Garamond"/>
          <w:sz w:val="26"/>
        </w:rPr>
        <w:t>2010</w:t>
      </w:r>
      <w:r w:rsidRPr="005E33C3">
        <w:rPr>
          <w:rFonts w:ascii="Garamond" w:hAnsi="Garamond"/>
          <w:sz w:val="26"/>
        </w:rPr>
        <w:t xml:space="preserve"> </w:t>
      </w:r>
      <w:r w:rsidRPr="005E33C3">
        <w:rPr>
          <w:rFonts w:ascii="Garamond" w:hAnsi="Garamond"/>
          <w:sz w:val="26"/>
        </w:rPr>
        <w:tab/>
      </w:r>
      <w:r w:rsidRPr="005E33C3">
        <w:rPr>
          <w:rFonts w:ascii="Garamond" w:hAnsi="Garamond"/>
          <w:sz w:val="26"/>
        </w:rPr>
        <w:tab/>
      </w:r>
      <w:r w:rsidRPr="005E33C3">
        <w:rPr>
          <w:rFonts w:ascii="Garamond" w:hAnsi="Garamond"/>
          <w:sz w:val="26"/>
        </w:rPr>
        <w:tab/>
        <w:t>Sudbury Women’s Centre</w:t>
      </w:r>
    </w:p>
    <w:p w:rsidR="00D71B51" w:rsidRPr="005E33C3" w:rsidRDefault="00D71B51" w:rsidP="00BD75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60"/>
        <w:rPr>
          <w:rFonts w:ascii="Garamond" w:hAnsi="Garamond"/>
          <w:sz w:val="26"/>
        </w:rPr>
      </w:pPr>
      <w:r w:rsidRPr="005E33C3">
        <w:rPr>
          <w:rFonts w:ascii="Garamond" w:hAnsi="Garamond"/>
          <w:sz w:val="26"/>
        </w:rPr>
        <w:t>1998–2000</w:t>
      </w:r>
      <w:r w:rsidRPr="005E33C3">
        <w:rPr>
          <w:rFonts w:ascii="Garamond" w:hAnsi="Garamond"/>
          <w:sz w:val="26"/>
        </w:rPr>
        <w:tab/>
      </w:r>
      <w:r w:rsidRPr="005E33C3">
        <w:rPr>
          <w:rFonts w:ascii="Garamond" w:hAnsi="Garamond"/>
          <w:sz w:val="26"/>
        </w:rPr>
        <w:tab/>
      </w:r>
      <w:r w:rsidRPr="005E33C3">
        <w:rPr>
          <w:rFonts w:ascii="Garamond" w:hAnsi="Garamond"/>
          <w:sz w:val="26"/>
        </w:rPr>
        <w:tab/>
        <w:t>Ontario Association of Family Mediators</w:t>
      </w:r>
    </w:p>
    <w:p w:rsidR="00D71B51" w:rsidRDefault="00D71B51" w:rsidP="00BD75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60"/>
        <w:rPr>
          <w:ins w:id="20" w:author="Ken Belford" w:date="2009-02-13T12:00:00Z"/>
          <w:rFonts w:ascii="Garamond" w:hAnsi="Garamond"/>
          <w:sz w:val="26"/>
        </w:rPr>
      </w:pPr>
      <w:r w:rsidRPr="005E33C3">
        <w:rPr>
          <w:rFonts w:ascii="Garamond" w:hAnsi="Garamond"/>
          <w:sz w:val="26"/>
        </w:rPr>
        <w:t>1998–2000</w:t>
      </w:r>
      <w:r w:rsidRPr="005E33C3">
        <w:rPr>
          <w:rFonts w:ascii="Garamond" w:hAnsi="Garamond"/>
          <w:sz w:val="26"/>
        </w:rPr>
        <w:tab/>
      </w:r>
      <w:r w:rsidRPr="005E33C3">
        <w:rPr>
          <w:rFonts w:ascii="Garamond" w:hAnsi="Garamond"/>
          <w:sz w:val="26"/>
        </w:rPr>
        <w:tab/>
      </w:r>
      <w:r w:rsidRPr="005E33C3">
        <w:rPr>
          <w:rFonts w:ascii="Garamond" w:hAnsi="Garamond"/>
          <w:sz w:val="26"/>
        </w:rPr>
        <w:tab/>
        <w:t>San Francisco Feminist Therapy Institute</w:t>
      </w:r>
    </w:p>
    <w:p w:rsidR="00D71B51" w:rsidRPr="00262838" w:rsidRDefault="00D71B51" w:rsidP="00833E8A">
      <w:pPr>
        <w:pStyle w:val="STheading1"/>
        <w:rPr>
          <w:spacing w:val="0"/>
          <w:sz w:val="24"/>
          <w:szCs w:val="24"/>
        </w:rPr>
      </w:pPr>
      <w:r w:rsidRPr="00262838">
        <w:rPr>
          <w:spacing w:val="0"/>
          <w:sz w:val="24"/>
          <w:szCs w:val="24"/>
        </w:rPr>
        <w:t>(c) Memberships on scholarly committees, including offices held and dates</w:t>
      </w:r>
    </w:p>
    <w:p w:rsidR="00D71B51" w:rsidRDefault="00D71B51" w:rsidP="00262838">
      <w:pPr>
        <w:pStyle w:val="STheading1"/>
        <w:jc w:val="both"/>
        <w:rPr>
          <w:rFonts w:ascii="Times New Roman" w:hAnsi="Times New Roman"/>
          <w:b w:val="0"/>
          <w:spacing w:val="0"/>
          <w:sz w:val="22"/>
          <w:szCs w:val="22"/>
        </w:rPr>
      </w:pPr>
      <w:r>
        <w:rPr>
          <w:rFonts w:ascii="Times New Roman" w:hAnsi="Times New Roman"/>
          <w:b w:val="0"/>
          <w:spacing w:val="0"/>
          <w:sz w:val="22"/>
          <w:szCs w:val="22"/>
        </w:rPr>
        <w:t xml:space="preserve">President of CWSA 2009 </w:t>
      </w:r>
    </w:p>
    <w:p w:rsidR="00D71B51" w:rsidRDefault="00D71B51" w:rsidP="00262838">
      <w:pPr>
        <w:pStyle w:val="STheading1"/>
        <w:jc w:val="both"/>
        <w:rPr>
          <w:rFonts w:ascii="Times New Roman" w:hAnsi="Times New Roman"/>
          <w:b w:val="0"/>
          <w:spacing w:val="0"/>
          <w:sz w:val="22"/>
          <w:szCs w:val="22"/>
        </w:rPr>
      </w:pPr>
      <w:r w:rsidRPr="00262838">
        <w:rPr>
          <w:rFonts w:ascii="Times New Roman" w:hAnsi="Times New Roman"/>
          <w:b w:val="0"/>
          <w:spacing w:val="0"/>
          <w:sz w:val="22"/>
          <w:szCs w:val="22"/>
        </w:rPr>
        <w:t xml:space="preserve">Member of the Conference Planning Committee for the Canadian Association of Studies of Women in Higher Education (a sub-committee of the Canadian Society for Studies in Education).  This International Conference was held just before Congress 2006 at York University. Conference theme: Women, Health and Education.  This conference was granted a $20,000 SSHRC grant in the name of Dr. Diana Gustafson. </w:t>
      </w:r>
    </w:p>
    <w:p w:rsidR="00D71B51" w:rsidRPr="00262838" w:rsidRDefault="00D71B51" w:rsidP="008F4DE8">
      <w:pPr>
        <w:pStyle w:val="STheading1"/>
        <w:rPr>
          <w:spacing w:val="0"/>
          <w:sz w:val="24"/>
          <w:szCs w:val="24"/>
        </w:rPr>
      </w:pPr>
      <w:r w:rsidRPr="00262838">
        <w:rPr>
          <w:spacing w:val="0"/>
          <w:sz w:val="24"/>
          <w:szCs w:val="24"/>
        </w:rPr>
        <w:t>(d) Memberships on other committees, including offices held and dates</w:t>
      </w:r>
    </w:p>
    <w:p w:rsidR="002E526B" w:rsidRDefault="002E526B" w:rsidP="007D63E9">
      <w:pPr>
        <w:pStyle w:val="STheading1"/>
        <w:ind w:left="2880" w:hanging="2880"/>
        <w:rPr>
          <w:b w:val="0"/>
          <w:spacing w:val="0"/>
          <w:sz w:val="24"/>
          <w:szCs w:val="24"/>
        </w:rPr>
      </w:pPr>
      <w:r>
        <w:rPr>
          <w:b w:val="0"/>
          <w:spacing w:val="0"/>
          <w:sz w:val="24"/>
          <w:szCs w:val="24"/>
        </w:rPr>
        <w:t>2012-present</w:t>
      </w:r>
      <w:r>
        <w:rPr>
          <w:b w:val="0"/>
          <w:spacing w:val="0"/>
          <w:sz w:val="24"/>
          <w:szCs w:val="24"/>
        </w:rPr>
        <w:tab/>
        <w:t>UNBC Women’s Center Board Member</w:t>
      </w:r>
    </w:p>
    <w:p w:rsidR="00D71B51" w:rsidRDefault="00D71B51" w:rsidP="007D63E9">
      <w:pPr>
        <w:pStyle w:val="STheading1"/>
        <w:ind w:left="2880" w:hanging="2880"/>
        <w:rPr>
          <w:b w:val="0"/>
          <w:spacing w:val="0"/>
          <w:sz w:val="24"/>
          <w:szCs w:val="24"/>
        </w:rPr>
      </w:pPr>
      <w:r>
        <w:rPr>
          <w:b w:val="0"/>
          <w:spacing w:val="0"/>
          <w:sz w:val="24"/>
          <w:szCs w:val="24"/>
        </w:rPr>
        <w:t>2011, 2012</w:t>
      </w:r>
      <w:r>
        <w:rPr>
          <w:b w:val="0"/>
          <w:spacing w:val="0"/>
          <w:sz w:val="24"/>
          <w:szCs w:val="24"/>
        </w:rPr>
        <w:tab/>
        <w:t>Take Back the Night Organizing Committee</w:t>
      </w:r>
    </w:p>
    <w:p w:rsidR="00D71B51" w:rsidRDefault="00D71B51" w:rsidP="007D63E9">
      <w:pPr>
        <w:pStyle w:val="STheading1"/>
        <w:ind w:left="2880" w:hanging="2880"/>
        <w:rPr>
          <w:b w:val="0"/>
          <w:spacing w:val="0"/>
          <w:sz w:val="24"/>
          <w:szCs w:val="24"/>
        </w:rPr>
      </w:pPr>
      <w:r>
        <w:rPr>
          <w:b w:val="0"/>
          <w:spacing w:val="0"/>
          <w:sz w:val="24"/>
          <w:szCs w:val="24"/>
        </w:rPr>
        <w:t>2010-</w:t>
      </w:r>
      <w:r w:rsidR="00953BE3">
        <w:rPr>
          <w:b w:val="0"/>
          <w:spacing w:val="0"/>
          <w:sz w:val="24"/>
          <w:szCs w:val="24"/>
        </w:rPr>
        <w:t>2012</w:t>
      </w:r>
      <w:r>
        <w:rPr>
          <w:b w:val="0"/>
          <w:spacing w:val="0"/>
          <w:sz w:val="24"/>
          <w:szCs w:val="24"/>
        </w:rPr>
        <w:tab/>
        <w:t>Board Member of the Hadla Lake Women’s Healing Center Initiative (</w:t>
      </w:r>
      <w:proofErr w:type="gramStart"/>
      <w:r>
        <w:rPr>
          <w:b w:val="0"/>
          <w:spacing w:val="0"/>
          <w:sz w:val="24"/>
          <w:szCs w:val="24"/>
        </w:rPr>
        <w:t>met  monthly</w:t>
      </w:r>
      <w:proofErr w:type="gramEnd"/>
      <w:r>
        <w:rPr>
          <w:b w:val="0"/>
          <w:spacing w:val="0"/>
          <w:sz w:val="24"/>
          <w:szCs w:val="24"/>
        </w:rPr>
        <w:t xml:space="preserve"> on average for an hour or two)</w:t>
      </w:r>
    </w:p>
    <w:p w:rsidR="00D71B51" w:rsidRDefault="00D71B51" w:rsidP="007D63E9">
      <w:pPr>
        <w:pStyle w:val="STheading1"/>
        <w:ind w:left="2880" w:hanging="2880"/>
        <w:rPr>
          <w:b w:val="0"/>
          <w:spacing w:val="0"/>
          <w:sz w:val="24"/>
          <w:szCs w:val="24"/>
        </w:rPr>
      </w:pPr>
      <w:r>
        <w:rPr>
          <w:b w:val="0"/>
          <w:spacing w:val="0"/>
          <w:sz w:val="24"/>
          <w:szCs w:val="24"/>
        </w:rPr>
        <w:t>2010-present</w:t>
      </w:r>
      <w:r>
        <w:rPr>
          <w:b w:val="0"/>
          <w:spacing w:val="0"/>
          <w:sz w:val="24"/>
          <w:szCs w:val="24"/>
        </w:rPr>
        <w:tab/>
        <w:t>Member of the Prince George Community Arts Council</w:t>
      </w:r>
    </w:p>
    <w:p w:rsidR="00D71B51" w:rsidRPr="005E33C3" w:rsidRDefault="00D71B51" w:rsidP="008659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rFonts w:ascii="Garamond" w:hAnsi="Garamond"/>
          <w:sz w:val="26"/>
        </w:rPr>
      </w:pPr>
      <w:r w:rsidRPr="005E33C3">
        <w:rPr>
          <w:rFonts w:ascii="Garamond" w:hAnsi="Garamond"/>
          <w:sz w:val="26"/>
        </w:rPr>
        <w:t>2003–</w:t>
      </w:r>
      <w:r w:rsidR="008A11E5">
        <w:rPr>
          <w:rFonts w:ascii="Garamond" w:hAnsi="Garamond"/>
          <w:sz w:val="26"/>
        </w:rPr>
        <w:t>2011</w:t>
      </w:r>
      <w:r w:rsidRPr="005E33C3">
        <w:rPr>
          <w:rFonts w:ascii="Garamond" w:hAnsi="Garamond"/>
          <w:sz w:val="26"/>
        </w:rPr>
        <w:tab/>
        <w:t xml:space="preserve"> </w:t>
      </w:r>
      <w:r w:rsidRPr="005E33C3">
        <w:rPr>
          <w:rFonts w:ascii="Garamond" w:hAnsi="Garamond"/>
          <w:sz w:val="26"/>
        </w:rPr>
        <w:tab/>
      </w:r>
      <w:r w:rsidRPr="005E33C3">
        <w:rPr>
          <w:rFonts w:ascii="Garamond" w:hAnsi="Garamond"/>
          <w:sz w:val="26"/>
        </w:rPr>
        <w:tab/>
        <w:t>Federation of BC Writers</w:t>
      </w:r>
    </w:p>
    <w:p w:rsidR="00D71B51" w:rsidRDefault="00D71B51" w:rsidP="007D63E9">
      <w:pPr>
        <w:pStyle w:val="STheading1"/>
        <w:ind w:left="2880" w:hanging="2880"/>
        <w:rPr>
          <w:b w:val="0"/>
          <w:spacing w:val="0"/>
          <w:sz w:val="24"/>
          <w:szCs w:val="24"/>
        </w:rPr>
      </w:pPr>
      <w:r>
        <w:rPr>
          <w:b w:val="0"/>
          <w:spacing w:val="0"/>
          <w:sz w:val="24"/>
          <w:szCs w:val="24"/>
        </w:rPr>
        <w:t>2008</w:t>
      </w:r>
      <w:r>
        <w:rPr>
          <w:b w:val="0"/>
          <w:spacing w:val="0"/>
          <w:sz w:val="24"/>
          <w:szCs w:val="24"/>
        </w:rPr>
        <w:tab/>
        <w:t>Member of the McKinnen chapbook prize selection committee</w:t>
      </w:r>
    </w:p>
    <w:p w:rsidR="00D71B51" w:rsidRDefault="00D71B51" w:rsidP="007D63E9">
      <w:pPr>
        <w:pStyle w:val="STheading1"/>
        <w:ind w:left="2880" w:hanging="2880"/>
        <w:rPr>
          <w:b w:val="0"/>
          <w:spacing w:val="0"/>
          <w:sz w:val="24"/>
          <w:szCs w:val="24"/>
        </w:rPr>
      </w:pPr>
      <w:r>
        <w:rPr>
          <w:b w:val="0"/>
          <w:spacing w:val="0"/>
          <w:sz w:val="24"/>
          <w:szCs w:val="24"/>
        </w:rPr>
        <w:t>2008</w:t>
      </w:r>
      <w:r>
        <w:rPr>
          <w:b w:val="0"/>
          <w:spacing w:val="0"/>
          <w:sz w:val="24"/>
          <w:szCs w:val="24"/>
        </w:rPr>
        <w:tab/>
        <w:t xml:space="preserve">Member of the CWSA Graduate essay prize selection committee. </w:t>
      </w:r>
    </w:p>
    <w:p w:rsidR="00D71B51" w:rsidRPr="005E33C3" w:rsidRDefault="00D71B51" w:rsidP="007D63E9">
      <w:pPr>
        <w:pStyle w:val="STheading1"/>
        <w:ind w:left="2880" w:hanging="2880"/>
        <w:rPr>
          <w:b w:val="0"/>
          <w:spacing w:val="0"/>
          <w:sz w:val="24"/>
          <w:szCs w:val="24"/>
        </w:rPr>
      </w:pPr>
      <w:r>
        <w:rPr>
          <w:b w:val="0"/>
          <w:spacing w:val="0"/>
          <w:sz w:val="24"/>
          <w:szCs w:val="24"/>
        </w:rPr>
        <w:t>2005-2007</w:t>
      </w:r>
      <w:r>
        <w:rPr>
          <w:b w:val="0"/>
          <w:spacing w:val="0"/>
          <w:sz w:val="24"/>
          <w:szCs w:val="24"/>
        </w:rPr>
        <w:tab/>
        <w:t>Chair of the Research Committee for Northern Women’s Wellness and Information Centre in Prince George</w:t>
      </w:r>
    </w:p>
    <w:p w:rsidR="00D71B51" w:rsidRPr="005E33C3" w:rsidRDefault="00D71B51" w:rsidP="003846C5">
      <w:pPr>
        <w:pStyle w:val="BodyTex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rFonts w:ascii="Garamond" w:hAnsi="Garamond"/>
          <w:sz w:val="26"/>
        </w:rPr>
      </w:pPr>
      <w:r w:rsidRPr="005E33C3">
        <w:rPr>
          <w:rFonts w:ascii="Garamond" w:hAnsi="Garamond"/>
          <w:sz w:val="26"/>
        </w:rPr>
        <w:t>2003–</w:t>
      </w:r>
      <w:r>
        <w:rPr>
          <w:rFonts w:ascii="Garamond" w:hAnsi="Garamond"/>
          <w:sz w:val="26"/>
        </w:rPr>
        <w:t xml:space="preserve"> 2006</w:t>
      </w:r>
      <w:r>
        <w:rPr>
          <w:rFonts w:ascii="Garamond" w:hAnsi="Garamond"/>
          <w:sz w:val="26"/>
        </w:rPr>
        <w:tab/>
      </w:r>
      <w:r w:rsidRPr="005E33C3">
        <w:rPr>
          <w:rFonts w:ascii="Garamond" w:hAnsi="Garamond"/>
          <w:sz w:val="26"/>
        </w:rPr>
        <w:tab/>
      </w:r>
      <w:r w:rsidRPr="005E33C3">
        <w:rPr>
          <w:rFonts w:ascii="Garamond" w:hAnsi="Garamond"/>
          <w:sz w:val="26"/>
        </w:rPr>
        <w:tab/>
        <w:t>Missing Women’s Monument Committee (Phoenix Centre)</w:t>
      </w:r>
    </w:p>
    <w:p w:rsidR="00D71B51" w:rsidRPr="005E33C3" w:rsidRDefault="00D71B51" w:rsidP="003846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rFonts w:ascii="Garamond" w:hAnsi="Garamond"/>
          <w:sz w:val="26"/>
        </w:rPr>
      </w:pPr>
      <w:r w:rsidRPr="005E33C3">
        <w:rPr>
          <w:rFonts w:ascii="Garamond" w:hAnsi="Garamond"/>
          <w:sz w:val="26"/>
        </w:rPr>
        <w:t>2003–</w:t>
      </w:r>
      <w:r>
        <w:rPr>
          <w:rFonts w:ascii="Garamond" w:hAnsi="Garamond"/>
          <w:sz w:val="26"/>
        </w:rPr>
        <w:t>2006</w:t>
      </w:r>
      <w:r w:rsidRPr="005E33C3">
        <w:rPr>
          <w:rFonts w:ascii="Garamond" w:hAnsi="Garamond"/>
          <w:sz w:val="26"/>
        </w:rPr>
        <w:tab/>
      </w:r>
      <w:r w:rsidRPr="005E33C3">
        <w:rPr>
          <w:rFonts w:ascii="Garamond" w:hAnsi="Garamond"/>
          <w:sz w:val="26"/>
        </w:rPr>
        <w:tab/>
      </w:r>
      <w:r w:rsidRPr="005E33C3">
        <w:rPr>
          <w:rFonts w:ascii="Garamond" w:hAnsi="Garamond"/>
          <w:sz w:val="26"/>
        </w:rPr>
        <w:tab/>
        <w:t>American Writing Professionals</w:t>
      </w:r>
    </w:p>
    <w:p w:rsidR="00D71B51" w:rsidRPr="005E33C3" w:rsidRDefault="00D71B51" w:rsidP="003846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rFonts w:ascii="Garamond" w:hAnsi="Garamond"/>
          <w:sz w:val="26"/>
        </w:rPr>
      </w:pPr>
      <w:r w:rsidRPr="005E33C3">
        <w:rPr>
          <w:rFonts w:ascii="Garamond" w:hAnsi="Garamond"/>
          <w:sz w:val="26"/>
        </w:rPr>
        <w:t>1998–2000</w:t>
      </w:r>
      <w:r w:rsidRPr="005E33C3">
        <w:rPr>
          <w:rFonts w:ascii="Garamond" w:hAnsi="Garamond"/>
          <w:sz w:val="26"/>
        </w:rPr>
        <w:tab/>
      </w:r>
      <w:r w:rsidRPr="005E33C3">
        <w:rPr>
          <w:rFonts w:ascii="Garamond" w:hAnsi="Garamond"/>
          <w:sz w:val="26"/>
        </w:rPr>
        <w:tab/>
      </w:r>
      <w:r w:rsidRPr="005E33C3">
        <w:rPr>
          <w:rFonts w:ascii="Garamond" w:hAnsi="Garamond"/>
          <w:sz w:val="26"/>
        </w:rPr>
        <w:tab/>
        <w:t>Sudbury Multicultural Association</w:t>
      </w:r>
    </w:p>
    <w:p w:rsidR="00D71B51" w:rsidRPr="005E33C3" w:rsidRDefault="00D71B51" w:rsidP="003846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rFonts w:ascii="Garamond" w:hAnsi="Garamond"/>
          <w:sz w:val="26"/>
        </w:rPr>
      </w:pPr>
      <w:r w:rsidRPr="005E33C3">
        <w:rPr>
          <w:rFonts w:ascii="Garamond" w:hAnsi="Garamond"/>
          <w:sz w:val="26"/>
        </w:rPr>
        <w:t>1996–2000</w:t>
      </w:r>
      <w:r w:rsidRPr="005E33C3">
        <w:rPr>
          <w:rFonts w:ascii="Garamond" w:hAnsi="Garamond"/>
          <w:sz w:val="26"/>
        </w:rPr>
        <w:tab/>
      </w:r>
      <w:r w:rsidRPr="005E33C3">
        <w:rPr>
          <w:rFonts w:ascii="Garamond" w:hAnsi="Garamond"/>
          <w:sz w:val="26"/>
        </w:rPr>
        <w:tab/>
      </w:r>
      <w:r w:rsidRPr="005E33C3">
        <w:rPr>
          <w:rFonts w:ascii="Garamond" w:hAnsi="Garamond"/>
          <w:sz w:val="26"/>
        </w:rPr>
        <w:tab/>
        <w:t>Ontario Society of Psychotherapists</w:t>
      </w:r>
    </w:p>
    <w:p w:rsidR="00D71B51" w:rsidRPr="005E33C3" w:rsidRDefault="00D71B51" w:rsidP="003846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rFonts w:ascii="Garamond" w:hAnsi="Garamond"/>
          <w:sz w:val="26"/>
        </w:rPr>
      </w:pPr>
      <w:r w:rsidRPr="005E33C3">
        <w:rPr>
          <w:rFonts w:ascii="Garamond" w:hAnsi="Garamond"/>
          <w:sz w:val="26"/>
        </w:rPr>
        <w:t>1994–2000</w:t>
      </w:r>
      <w:r w:rsidRPr="005E33C3">
        <w:rPr>
          <w:rFonts w:ascii="Garamond" w:hAnsi="Garamond"/>
          <w:sz w:val="26"/>
        </w:rPr>
        <w:tab/>
      </w:r>
      <w:r w:rsidRPr="005E33C3">
        <w:rPr>
          <w:rFonts w:ascii="Garamond" w:hAnsi="Garamond"/>
          <w:sz w:val="26"/>
        </w:rPr>
        <w:tab/>
      </w:r>
      <w:r w:rsidRPr="005E33C3">
        <w:rPr>
          <w:rFonts w:ascii="Garamond" w:hAnsi="Garamond"/>
          <w:sz w:val="26"/>
        </w:rPr>
        <w:tab/>
        <w:t xml:space="preserve">Ontario Certified Social Workers’ Association </w:t>
      </w:r>
    </w:p>
    <w:p w:rsidR="00D71B51" w:rsidRPr="005E33C3" w:rsidRDefault="00D71B51" w:rsidP="003846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r w:rsidRPr="005E33C3">
        <w:rPr>
          <w:rFonts w:ascii="Garamond" w:hAnsi="Garamond"/>
          <w:sz w:val="26"/>
        </w:rPr>
        <w:t xml:space="preserve">1994–2000 </w:t>
      </w:r>
      <w:r w:rsidRPr="005E33C3">
        <w:rPr>
          <w:rFonts w:ascii="Garamond" w:hAnsi="Garamond"/>
          <w:sz w:val="26"/>
        </w:rPr>
        <w:tab/>
      </w:r>
      <w:r w:rsidRPr="005E33C3">
        <w:rPr>
          <w:rFonts w:ascii="Garamond" w:hAnsi="Garamond"/>
          <w:sz w:val="26"/>
        </w:rPr>
        <w:tab/>
      </w:r>
      <w:r w:rsidRPr="005E33C3">
        <w:rPr>
          <w:rFonts w:ascii="Garamond" w:hAnsi="Garamond"/>
          <w:sz w:val="26"/>
        </w:rPr>
        <w:tab/>
        <w:t>Sudbury Coalition to End Violence Against Women</w:t>
      </w:r>
    </w:p>
    <w:p w:rsidR="00D71B51" w:rsidRPr="005E33C3" w:rsidRDefault="00D71B51" w:rsidP="003846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p>
    <w:p w:rsidR="00D71B51" w:rsidRPr="005E33C3" w:rsidRDefault="00D71B51" w:rsidP="00495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r w:rsidRPr="005E33C3">
        <w:rPr>
          <w:rFonts w:ascii="Garamond" w:hAnsi="Garamond"/>
          <w:sz w:val="26"/>
        </w:rPr>
        <w:t xml:space="preserve">1993–1996: </w:t>
      </w:r>
      <w:r w:rsidRPr="005E33C3">
        <w:rPr>
          <w:rFonts w:ascii="Garamond" w:hAnsi="Garamond"/>
          <w:sz w:val="26"/>
        </w:rPr>
        <w:tab/>
      </w:r>
      <w:r w:rsidRPr="005E33C3">
        <w:rPr>
          <w:rFonts w:ascii="Garamond" w:hAnsi="Garamond"/>
          <w:sz w:val="26"/>
        </w:rPr>
        <w:tab/>
      </w:r>
      <w:r w:rsidRPr="005E33C3">
        <w:rPr>
          <w:rFonts w:ascii="Garamond" w:hAnsi="Garamond"/>
          <w:sz w:val="26"/>
        </w:rPr>
        <w:tab/>
        <w:t xml:space="preserve">Member of the International Committee, Business &amp; </w:t>
      </w:r>
    </w:p>
    <w:p w:rsidR="00D71B51" w:rsidRDefault="00D71B51" w:rsidP="00495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r w:rsidRPr="005E33C3">
        <w:rPr>
          <w:rFonts w:ascii="Garamond" w:hAnsi="Garamond"/>
          <w:sz w:val="26"/>
        </w:rPr>
        <w:tab/>
      </w:r>
      <w:r w:rsidRPr="005E33C3">
        <w:rPr>
          <w:rFonts w:ascii="Garamond" w:hAnsi="Garamond"/>
          <w:sz w:val="26"/>
        </w:rPr>
        <w:tab/>
      </w:r>
      <w:r w:rsidRPr="005E33C3">
        <w:rPr>
          <w:rFonts w:ascii="Garamond" w:hAnsi="Garamond"/>
          <w:sz w:val="26"/>
        </w:rPr>
        <w:tab/>
      </w:r>
      <w:r w:rsidRPr="005E33C3">
        <w:rPr>
          <w:rFonts w:ascii="Garamond" w:hAnsi="Garamond"/>
          <w:sz w:val="26"/>
        </w:rPr>
        <w:tab/>
      </w:r>
      <w:proofErr w:type="gramStart"/>
      <w:r w:rsidRPr="005E33C3">
        <w:rPr>
          <w:rFonts w:ascii="Garamond" w:hAnsi="Garamond"/>
          <w:sz w:val="26"/>
        </w:rPr>
        <w:t>Professional Women’s Club.</w:t>
      </w:r>
      <w:proofErr w:type="gramEnd"/>
    </w:p>
    <w:p w:rsidR="00953BE3" w:rsidRPr="005E33C3" w:rsidRDefault="00953BE3" w:rsidP="00495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p>
    <w:p w:rsidR="00D71B51" w:rsidRPr="005E33C3" w:rsidRDefault="00D71B51" w:rsidP="00495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r w:rsidRPr="005E33C3">
        <w:rPr>
          <w:rFonts w:ascii="Garamond" w:hAnsi="Garamond"/>
          <w:sz w:val="26"/>
        </w:rPr>
        <w:t xml:space="preserve">1988–1993: </w:t>
      </w:r>
      <w:r w:rsidRPr="005E33C3">
        <w:rPr>
          <w:rFonts w:ascii="Garamond" w:hAnsi="Garamond"/>
          <w:sz w:val="26"/>
        </w:rPr>
        <w:tab/>
      </w:r>
      <w:r w:rsidRPr="005E33C3">
        <w:rPr>
          <w:rFonts w:ascii="Garamond" w:hAnsi="Garamond"/>
          <w:sz w:val="26"/>
        </w:rPr>
        <w:tab/>
      </w:r>
      <w:r w:rsidRPr="005E33C3">
        <w:rPr>
          <w:rFonts w:ascii="Garamond" w:hAnsi="Garamond"/>
          <w:sz w:val="26"/>
        </w:rPr>
        <w:tab/>
        <w:t xml:space="preserve">Researcher/honorary board member, Women </w:t>
      </w:r>
      <w:proofErr w:type="gramStart"/>
      <w:r w:rsidRPr="005E33C3">
        <w:rPr>
          <w:rFonts w:ascii="Garamond" w:hAnsi="Garamond"/>
          <w:sz w:val="26"/>
        </w:rPr>
        <w:t>Across</w:t>
      </w:r>
      <w:proofErr w:type="gramEnd"/>
      <w:r w:rsidRPr="005E33C3">
        <w:rPr>
          <w:rFonts w:ascii="Garamond" w:hAnsi="Garamond"/>
          <w:sz w:val="26"/>
        </w:rPr>
        <w:t xml:space="preserve"> Cultures.</w:t>
      </w:r>
    </w:p>
    <w:p w:rsidR="00D71B51" w:rsidRPr="005E33C3" w:rsidRDefault="00D71B51" w:rsidP="00495EA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r w:rsidRPr="005E33C3">
        <w:rPr>
          <w:rFonts w:ascii="Garamond" w:hAnsi="Garamond"/>
          <w:sz w:val="26"/>
        </w:rPr>
        <w:tab/>
      </w:r>
      <w:r w:rsidRPr="005E33C3">
        <w:rPr>
          <w:rFonts w:ascii="Garamond" w:hAnsi="Garamond"/>
          <w:sz w:val="26"/>
        </w:rPr>
        <w:tab/>
      </w:r>
      <w:r w:rsidRPr="005E33C3">
        <w:rPr>
          <w:rFonts w:ascii="Garamond" w:hAnsi="Garamond"/>
          <w:sz w:val="26"/>
        </w:rPr>
        <w:tab/>
      </w:r>
      <w:r w:rsidRPr="005E33C3">
        <w:rPr>
          <w:rFonts w:ascii="Garamond" w:hAnsi="Garamond"/>
          <w:sz w:val="26"/>
        </w:rPr>
        <w:tab/>
      </w:r>
      <w:r w:rsidRPr="005E33C3">
        <w:rPr>
          <w:rFonts w:ascii="Garamond" w:hAnsi="Garamond"/>
          <w:sz w:val="26"/>
        </w:rPr>
        <w:tab/>
      </w:r>
      <w:r w:rsidRPr="005E33C3">
        <w:rPr>
          <w:rFonts w:ascii="Garamond" w:hAnsi="Garamond"/>
          <w:sz w:val="26"/>
        </w:rPr>
        <w:tab/>
      </w:r>
      <w:r w:rsidRPr="005E33C3">
        <w:rPr>
          <w:rFonts w:ascii="Garamond" w:hAnsi="Garamond"/>
          <w:sz w:val="26"/>
        </w:rPr>
        <w:tab/>
      </w:r>
      <w:r w:rsidRPr="005E33C3">
        <w:rPr>
          <w:rFonts w:ascii="Garamond" w:hAnsi="Garamond"/>
          <w:sz w:val="26"/>
        </w:rPr>
        <w:tab/>
      </w:r>
      <w:r w:rsidRPr="005E33C3">
        <w:rPr>
          <w:rFonts w:ascii="Garamond" w:hAnsi="Garamond"/>
          <w:sz w:val="26"/>
        </w:rPr>
        <w:tab/>
      </w:r>
      <w:r w:rsidRPr="005E33C3">
        <w:rPr>
          <w:rFonts w:ascii="Garamond" w:hAnsi="Garamond"/>
          <w:sz w:val="26"/>
        </w:rPr>
        <w:tab/>
      </w:r>
      <w:r w:rsidRPr="005E33C3">
        <w:rPr>
          <w:rFonts w:ascii="Garamond" w:hAnsi="Garamond"/>
          <w:sz w:val="26"/>
        </w:rPr>
        <w:tab/>
      </w:r>
    </w:p>
    <w:p w:rsidR="00D71B51" w:rsidRPr="005E33C3" w:rsidRDefault="00D71B51" w:rsidP="002628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r w:rsidRPr="005E33C3">
        <w:rPr>
          <w:rFonts w:ascii="Garamond" w:hAnsi="Garamond"/>
          <w:sz w:val="26"/>
        </w:rPr>
        <w:t xml:space="preserve">1988–1990: </w:t>
      </w:r>
      <w:r w:rsidRPr="005E33C3">
        <w:rPr>
          <w:rFonts w:ascii="Garamond" w:hAnsi="Garamond"/>
          <w:sz w:val="26"/>
        </w:rPr>
        <w:tab/>
      </w:r>
      <w:r w:rsidRPr="005E33C3">
        <w:rPr>
          <w:rFonts w:ascii="Garamond" w:hAnsi="Garamond"/>
          <w:sz w:val="26"/>
        </w:rPr>
        <w:tab/>
      </w:r>
      <w:r w:rsidRPr="005E33C3">
        <w:rPr>
          <w:rFonts w:ascii="Garamond" w:hAnsi="Garamond"/>
          <w:sz w:val="26"/>
        </w:rPr>
        <w:tab/>
        <w:t>Vice president/president, Lighthouse Non-profit Housing.</w:t>
      </w:r>
    </w:p>
    <w:p w:rsidR="00D71B51" w:rsidRDefault="00D71B51" w:rsidP="002628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1B51" w:rsidRPr="005E33C3" w:rsidRDefault="00D71B51" w:rsidP="002628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5E33C3">
        <w:lastRenderedPageBreak/>
        <w:tab/>
      </w:r>
      <w:r w:rsidRPr="005E33C3">
        <w:tab/>
      </w:r>
      <w:r w:rsidRPr="005E33C3">
        <w:tab/>
      </w:r>
    </w:p>
    <w:p w:rsidR="00D71B51" w:rsidRPr="00847D26" w:rsidRDefault="00D71B51" w:rsidP="00833E8A">
      <w:pPr>
        <w:pStyle w:val="STheading1"/>
        <w:rPr>
          <w:spacing w:val="0"/>
          <w:sz w:val="24"/>
          <w:szCs w:val="24"/>
        </w:rPr>
      </w:pPr>
      <w:r w:rsidRPr="00847D26">
        <w:rPr>
          <w:spacing w:val="0"/>
          <w:sz w:val="24"/>
          <w:szCs w:val="24"/>
        </w:rPr>
        <w:t>(f) Editorships (list journal and dates)</w:t>
      </w:r>
    </w:p>
    <w:p w:rsidR="00D71B51" w:rsidRPr="005E33C3"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Garamond" w:hAnsi="Garamond"/>
          <w:sz w:val="26"/>
        </w:rPr>
      </w:pPr>
      <w:r w:rsidRPr="005E33C3">
        <w:rPr>
          <w:rFonts w:ascii="Garamond" w:hAnsi="Garamond"/>
          <w:sz w:val="26"/>
        </w:rPr>
        <w:t>2003-</w:t>
      </w:r>
      <w:r>
        <w:rPr>
          <w:rFonts w:ascii="Garamond" w:hAnsi="Garamond"/>
          <w:sz w:val="26"/>
        </w:rPr>
        <w:t>2009</w:t>
      </w:r>
      <w:r w:rsidRPr="005E33C3">
        <w:rPr>
          <w:rFonts w:ascii="Garamond" w:hAnsi="Garamond"/>
          <w:sz w:val="26"/>
        </w:rPr>
        <w:tab/>
      </w:r>
      <w:r w:rsidRPr="005E33C3">
        <w:rPr>
          <w:rFonts w:ascii="Garamond" w:hAnsi="Garamond"/>
          <w:sz w:val="26"/>
        </w:rPr>
        <w:tab/>
        <w:t>UNBC Press Committee Member</w:t>
      </w:r>
      <w:r>
        <w:rPr>
          <w:rFonts w:ascii="Garamond" w:hAnsi="Garamond"/>
          <w:sz w:val="26"/>
        </w:rPr>
        <w:t xml:space="preserve"> (Editor/Facilitator of Social Justice Oriented Submissions)</w:t>
      </w:r>
    </w:p>
    <w:p w:rsidR="00D71B51" w:rsidRPr="005E33C3"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Garamond" w:hAnsi="Garamond"/>
          <w:sz w:val="26"/>
        </w:rPr>
      </w:pPr>
    </w:p>
    <w:p w:rsidR="00D71B51" w:rsidRPr="005E33C3"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Garamond" w:hAnsi="Garamond"/>
          <w:sz w:val="26"/>
        </w:rPr>
      </w:pPr>
      <w:r w:rsidRPr="005E33C3">
        <w:rPr>
          <w:rFonts w:ascii="Garamond" w:hAnsi="Garamond"/>
          <w:sz w:val="26"/>
        </w:rPr>
        <w:t>2004–2005</w:t>
      </w:r>
      <w:r w:rsidRPr="005E33C3">
        <w:rPr>
          <w:rFonts w:ascii="Garamond" w:hAnsi="Garamond"/>
          <w:sz w:val="26"/>
        </w:rPr>
        <w:tab/>
      </w:r>
      <w:r>
        <w:rPr>
          <w:rFonts w:ascii="Garamond" w:hAnsi="Garamond"/>
          <w:sz w:val="26"/>
        </w:rPr>
        <w:tab/>
      </w:r>
      <w:r w:rsidRPr="005E33C3">
        <w:rPr>
          <w:rFonts w:ascii="Garamond" w:hAnsi="Garamond"/>
          <w:sz w:val="26"/>
        </w:rPr>
        <w:t xml:space="preserve">Editorial Member, BC Association of Social Workers Forum, (and Arts and Culture page Editor) </w:t>
      </w:r>
      <w:r w:rsidRPr="005E33C3">
        <w:rPr>
          <w:rFonts w:ascii="Garamond" w:hAnsi="Garamond"/>
          <w:i/>
          <w:sz w:val="26"/>
        </w:rPr>
        <w:t>Perspectives</w:t>
      </w:r>
      <w:r w:rsidRPr="005E33C3">
        <w:rPr>
          <w:rFonts w:ascii="Garamond" w:hAnsi="Garamond"/>
          <w:sz w:val="26"/>
        </w:rPr>
        <w:t>.</w:t>
      </w:r>
    </w:p>
    <w:p w:rsidR="00D71B51" w:rsidRDefault="00D71B51" w:rsidP="000212E7">
      <w:pPr>
        <w:numPr>
          <w:ins w:id="21" w:author="Ken Belford" w:date="2008-12-14T14:56: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22" w:author="Ken Belford" w:date="2008-12-14T14:56:00Z"/>
          <w:rFonts w:ascii="Garamond" w:hAnsi="Garamond"/>
          <w:sz w:val="26"/>
        </w:rPr>
      </w:pPr>
    </w:p>
    <w:p w:rsidR="00D71B51" w:rsidRPr="005E33C3" w:rsidRDefault="00D71B51" w:rsidP="0086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sidRPr="005E33C3">
        <w:rPr>
          <w:rFonts w:ascii="Garamond" w:hAnsi="Garamond"/>
          <w:sz w:val="26"/>
        </w:rPr>
        <w:t>2004</w:t>
      </w:r>
      <w:r w:rsidRPr="005E33C3">
        <w:rPr>
          <w:rFonts w:ascii="Garamond" w:hAnsi="Garamond"/>
          <w:sz w:val="26"/>
        </w:rPr>
        <w:tab/>
        <w:t xml:space="preserve"> </w:t>
      </w:r>
      <w:r w:rsidRPr="005E33C3">
        <w:rPr>
          <w:rFonts w:ascii="Garamond" w:hAnsi="Garamond"/>
          <w:sz w:val="26"/>
        </w:rPr>
        <w:tab/>
      </w:r>
      <w:r w:rsidRPr="005E33C3">
        <w:rPr>
          <w:rFonts w:ascii="Garamond" w:hAnsi="Garamond"/>
          <w:sz w:val="26"/>
        </w:rPr>
        <w:tab/>
        <w:t xml:space="preserve">Guest Editor.  The messies and multiplicities of teaching </w:t>
      </w:r>
    </w:p>
    <w:p w:rsidR="00D71B51" w:rsidRPr="005E33C3" w:rsidRDefault="00D71B51" w:rsidP="00865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sidRPr="005E33C3">
        <w:rPr>
          <w:rFonts w:ascii="Garamond" w:hAnsi="Garamond"/>
          <w:sz w:val="26"/>
        </w:rPr>
        <w:tab/>
      </w:r>
      <w:r w:rsidRPr="005E33C3">
        <w:rPr>
          <w:rFonts w:ascii="Garamond" w:hAnsi="Garamond"/>
          <w:sz w:val="26"/>
        </w:rPr>
        <w:tab/>
      </w:r>
      <w:r w:rsidRPr="005E33C3">
        <w:rPr>
          <w:rFonts w:ascii="Garamond" w:hAnsi="Garamond"/>
          <w:sz w:val="26"/>
        </w:rPr>
        <w:tab/>
        <w:t xml:space="preserve">and learning in northern BC. </w:t>
      </w:r>
      <w:r w:rsidRPr="005E33C3">
        <w:rPr>
          <w:rFonts w:ascii="Garamond" w:hAnsi="Garamond"/>
          <w:i/>
          <w:sz w:val="26"/>
        </w:rPr>
        <w:t>Reflections on Water,</w:t>
      </w:r>
      <w:r w:rsidRPr="005E33C3">
        <w:rPr>
          <w:rFonts w:ascii="Garamond" w:hAnsi="Garamond"/>
          <w:sz w:val="26"/>
        </w:rPr>
        <w:t xml:space="preserve"> </w:t>
      </w:r>
      <w:r w:rsidRPr="005E33C3">
        <w:rPr>
          <w:rFonts w:ascii="Garamond" w:hAnsi="Garamond"/>
          <w:i/>
          <w:sz w:val="26"/>
        </w:rPr>
        <w:t>5</w:t>
      </w:r>
      <w:r w:rsidRPr="005E33C3">
        <w:rPr>
          <w:rFonts w:ascii="Garamond" w:hAnsi="Garamond"/>
          <w:sz w:val="26"/>
        </w:rPr>
        <w:t>(1).</w:t>
      </w:r>
    </w:p>
    <w:p w:rsidR="00D71B51"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p>
    <w:p w:rsidR="00D71B51" w:rsidRPr="005E33C3"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r w:rsidRPr="005E33C3">
        <w:rPr>
          <w:rFonts w:ascii="Garamond" w:hAnsi="Garamond"/>
          <w:sz w:val="26"/>
        </w:rPr>
        <w:t>1997–1999</w:t>
      </w:r>
      <w:r w:rsidRPr="005E33C3">
        <w:rPr>
          <w:rFonts w:ascii="Garamond" w:hAnsi="Garamond"/>
          <w:sz w:val="26"/>
        </w:rPr>
        <w:tab/>
      </w:r>
      <w:r w:rsidRPr="005E33C3">
        <w:rPr>
          <w:rFonts w:ascii="Garamond" w:hAnsi="Garamond"/>
          <w:sz w:val="26"/>
        </w:rPr>
        <w:tab/>
        <w:t xml:space="preserve">Reviewer, Canadian Association of School of Social Work Journal, </w:t>
      </w:r>
    </w:p>
    <w:p w:rsidR="00D71B51" w:rsidRPr="005E33C3"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i/>
          <w:sz w:val="26"/>
        </w:rPr>
      </w:pPr>
      <w:r w:rsidRPr="005E33C3">
        <w:rPr>
          <w:rFonts w:ascii="Garamond" w:hAnsi="Garamond"/>
          <w:sz w:val="26"/>
        </w:rPr>
        <w:tab/>
      </w:r>
      <w:r w:rsidRPr="005E33C3">
        <w:rPr>
          <w:rFonts w:ascii="Garamond" w:hAnsi="Garamond"/>
          <w:sz w:val="26"/>
        </w:rPr>
        <w:tab/>
      </w:r>
      <w:r w:rsidRPr="005E33C3">
        <w:rPr>
          <w:rFonts w:ascii="Garamond" w:hAnsi="Garamond"/>
          <w:sz w:val="26"/>
        </w:rPr>
        <w:tab/>
      </w:r>
      <w:r w:rsidRPr="005E33C3">
        <w:rPr>
          <w:rFonts w:ascii="Garamond" w:hAnsi="Garamond"/>
          <w:i/>
          <w:sz w:val="26"/>
        </w:rPr>
        <w:t>Social Work Review.</w:t>
      </w:r>
    </w:p>
    <w:p w:rsidR="00D71B51" w:rsidRPr="005E33C3"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6"/>
        </w:rPr>
      </w:pPr>
    </w:p>
    <w:p w:rsidR="00D71B51" w:rsidRDefault="00D71B51" w:rsidP="000212E7">
      <w:pPr>
        <w:tabs>
          <w:tab w:val="left" w:pos="720"/>
          <w:tab w:val="left" w:pos="1134"/>
          <w:tab w:val="left" w:pos="1440"/>
          <w:tab w:val="left" w:pos="2127"/>
          <w:tab w:val="left" w:pos="3600"/>
          <w:tab w:val="left" w:pos="4320"/>
          <w:tab w:val="left" w:pos="5040"/>
          <w:tab w:val="left" w:pos="5760"/>
          <w:tab w:val="left" w:pos="6480"/>
          <w:tab w:val="left" w:pos="7200"/>
          <w:tab w:val="left" w:pos="7920"/>
          <w:tab w:val="left" w:pos="8640"/>
          <w:tab w:val="left" w:pos="9360"/>
        </w:tabs>
        <w:ind w:left="2127" w:hanging="2127"/>
        <w:rPr>
          <w:rFonts w:ascii="Garamond" w:hAnsi="Garamond"/>
          <w:sz w:val="26"/>
        </w:rPr>
      </w:pPr>
      <w:r w:rsidRPr="005E33C3">
        <w:rPr>
          <w:rFonts w:ascii="Garamond" w:hAnsi="Garamond"/>
          <w:sz w:val="26"/>
        </w:rPr>
        <w:t>1991</w:t>
      </w:r>
      <w:r w:rsidRPr="005E33C3">
        <w:rPr>
          <w:rFonts w:ascii="Garamond" w:hAnsi="Garamond"/>
          <w:sz w:val="26"/>
        </w:rPr>
        <w:tab/>
      </w:r>
      <w:r w:rsidRPr="005E33C3">
        <w:rPr>
          <w:rFonts w:ascii="Garamond" w:hAnsi="Garamond"/>
          <w:sz w:val="26"/>
        </w:rPr>
        <w:tab/>
      </w:r>
      <w:r w:rsidRPr="005E33C3">
        <w:rPr>
          <w:rFonts w:ascii="Garamond" w:hAnsi="Garamond"/>
          <w:sz w:val="26"/>
        </w:rPr>
        <w:tab/>
      </w:r>
      <w:r w:rsidRPr="005E33C3">
        <w:rPr>
          <w:rFonts w:ascii="Garamond" w:hAnsi="Garamond"/>
          <w:sz w:val="26"/>
        </w:rPr>
        <w:tab/>
        <w:t xml:space="preserve">Editorial Collective Member, </w:t>
      </w:r>
      <w:r w:rsidRPr="005E33C3">
        <w:rPr>
          <w:rFonts w:ascii="Garamond" w:hAnsi="Garamond"/>
          <w:i/>
          <w:sz w:val="26"/>
        </w:rPr>
        <w:t>Race, Class, Gender, Bonds and Barriers,</w:t>
      </w:r>
      <w:r w:rsidRPr="005E33C3">
        <w:rPr>
          <w:rFonts w:ascii="Garamond" w:hAnsi="Garamond"/>
          <w:sz w:val="26"/>
        </w:rPr>
        <w:t xml:space="preserve"> ed. Jessie Vorst et al. Toronto: Garamond press.</w:t>
      </w:r>
    </w:p>
    <w:p w:rsidR="00D71B51" w:rsidRDefault="00D71B51" w:rsidP="00262838">
      <w:pPr>
        <w:pStyle w:val="STheading1"/>
        <w:rPr>
          <w:spacing w:val="0"/>
          <w:sz w:val="24"/>
          <w:szCs w:val="24"/>
        </w:rPr>
      </w:pPr>
    </w:p>
    <w:p w:rsidR="00D71B51" w:rsidRDefault="00D71B51" w:rsidP="00262838">
      <w:pPr>
        <w:pStyle w:val="STheading1"/>
        <w:rPr>
          <w:spacing w:val="0"/>
          <w:sz w:val="24"/>
          <w:szCs w:val="24"/>
        </w:rPr>
      </w:pPr>
      <w:r w:rsidRPr="00847D26">
        <w:rPr>
          <w:spacing w:val="0"/>
          <w:sz w:val="24"/>
          <w:szCs w:val="24"/>
        </w:rPr>
        <w:t xml:space="preserve">(g) Reviewer </w:t>
      </w:r>
      <w:r>
        <w:rPr>
          <w:spacing w:val="0"/>
          <w:sz w:val="24"/>
          <w:szCs w:val="24"/>
        </w:rPr>
        <w:t xml:space="preserve">/ Editor </w:t>
      </w:r>
      <w:r w:rsidRPr="00847D26">
        <w:rPr>
          <w:spacing w:val="0"/>
          <w:sz w:val="24"/>
          <w:szCs w:val="24"/>
        </w:rPr>
        <w:t>(journal, agency, etc. including dates)</w:t>
      </w:r>
    </w:p>
    <w:p w:rsidR="008A11E5" w:rsidRDefault="008A11E5" w:rsidP="007C3EFE">
      <w:pPr>
        <w:pStyle w:val="STheading1"/>
        <w:spacing w:after="0"/>
        <w:rPr>
          <w:b w:val="0"/>
          <w:spacing w:val="0"/>
          <w:sz w:val="24"/>
          <w:szCs w:val="24"/>
        </w:rPr>
      </w:pPr>
    </w:p>
    <w:p w:rsidR="008A11E5" w:rsidRDefault="008A11E5" w:rsidP="008A11E5">
      <w:pPr>
        <w:pStyle w:val="STheading1"/>
        <w:spacing w:after="0"/>
        <w:rPr>
          <w:b w:val="0"/>
          <w:spacing w:val="0"/>
          <w:sz w:val="24"/>
          <w:szCs w:val="24"/>
        </w:rPr>
      </w:pPr>
      <w:r>
        <w:rPr>
          <w:b w:val="0"/>
          <w:spacing w:val="0"/>
          <w:sz w:val="24"/>
          <w:szCs w:val="24"/>
        </w:rPr>
        <w:t xml:space="preserve">Reviewed a journal article manuscript for Canadian Social Work Review in Sept. 2013 </w:t>
      </w:r>
    </w:p>
    <w:p w:rsidR="008A11E5" w:rsidRDefault="008A11E5" w:rsidP="007C3EFE">
      <w:pPr>
        <w:pStyle w:val="STheading1"/>
        <w:spacing w:after="0"/>
        <w:rPr>
          <w:b w:val="0"/>
          <w:spacing w:val="0"/>
          <w:sz w:val="24"/>
          <w:szCs w:val="24"/>
        </w:rPr>
      </w:pPr>
    </w:p>
    <w:p w:rsidR="008A11E5" w:rsidRDefault="008A11E5" w:rsidP="008A11E5">
      <w:pPr>
        <w:pStyle w:val="STheading1"/>
        <w:spacing w:after="0"/>
        <w:rPr>
          <w:b w:val="0"/>
          <w:spacing w:val="0"/>
          <w:sz w:val="24"/>
          <w:szCs w:val="24"/>
        </w:rPr>
      </w:pPr>
      <w:proofErr w:type="gramStart"/>
      <w:r>
        <w:rPr>
          <w:b w:val="0"/>
          <w:spacing w:val="0"/>
          <w:sz w:val="24"/>
          <w:szCs w:val="24"/>
        </w:rPr>
        <w:t>Reviewed two journal article manuscripts for Ammons Scientific in 2013.</w:t>
      </w:r>
      <w:proofErr w:type="gramEnd"/>
      <w:r>
        <w:rPr>
          <w:b w:val="0"/>
          <w:spacing w:val="0"/>
          <w:sz w:val="24"/>
          <w:szCs w:val="24"/>
        </w:rPr>
        <w:t xml:space="preserve">  </w:t>
      </w:r>
    </w:p>
    <w:p w:rsidR="008A11E5" w:rsidRDefault="008A11E5" w:rsidP="007C3EFE">
      <w:pPr>
        <w:pStyle w:val="STheading1"/>
        <w:spacing w:after="0"/>
        <w:rPr>
          <w:b w:val="0"/>
          <w:spacing w:val="0"/>
          <w:sz w:val="24"/>
          <w:szCs w:val="24"/>
        </w:rPr>
      </w:pPr>
    </w:p>
    <w:p w:rsidR="00CF245E" w:rsidRDefault="00CF245E" w:rsidP="007C3EFE">
      <w:pPr>
        <w:pStyle w:val="STheading1"/>
        <w:spacing w:after="0"/>
        <w:rPr>
          <w:b w:val="0"/>
          <w:spacing w:val="0"/>
          <w:sz w:val="24"/>
          <w:szCs w:val="24"/>
        </w:rPr>
      </w:pPr>
      <w:r>
        <w:rPr>
          <w:b w:val="0"/>
          <w:spacing w:val="0"/>
          <w:sz w:val="24"/>
          <w:szCs w:val="24"/>
        </w:rPr>
        <w:t xml:space="preserve">Reviewed proposed text book for Family Counseling. </w:t>
      </w:r>
      <w:proofErr w:type="gramStart"/>
      <w:r w:rsidR="002E526B">
        <w:rPr>
          <w:b w:val="0"/>
          <w:spacing w:val="0"/>
          <w:sz w:val="24"/>
          <w:szCs w:val="24"/>
        </w:rPr>
        <w:t>Oxford publications.</w:t>
      </w:r>
      <w:proofErr w:type="gramEnd"/>
      <w:r w:rsidR="002E526B">
        <w:rPr>
          <w:b w:val="0"/>
          <w:spacing w:val="0"/>
          <w:sz w:val="24"/>
          <w:szCs w:val="24"/>
        </w:rPr>
        <w:t xml:space="preserve"> July 2013. </w:t>
      </w:r>
    </w:p>
    <w:p w:rsidR="00CF245E" w:rsidRDefault="00CF245E" w:rsidP="007C3EFE">
      <w:pPr>
        <w:pStyle w:val="STheading1"/>
        <w:spacing w:after="0"/>
        <w:rPr>
          <w:b w:val="0"/>
          <w:spacing w:val="0"/>
          <w:sz w:val="24"/>
          <w:szCs w:val="24"/>
        </w:rPr>
      </w:pPr>
    </w:p>
    <w:p w:rsidR="007C3EFE" w:rsidRDefault="007C3EFE" w:rsidP="007C3EFE">
      <w:pPr>
        <w:pStyle w:val="STheading1"/>
        <w:spacing w:after="0"/>
        <w:rPr>
          <w:b w:val="0"/>
          <w:spacing w:val="0"/>
          <w:sz w:val="24"/>
          <w:szCs w:val="24"/>
        </w:rPr>
      </w:pPr>
      <w:r>
        <w:rPr>
          <w:b w:val="0"/>
          <w:spacing w:val="0"/>
          <w:sz w:val="24"/>
          <w:szCs w:val="24"/>
        </w:rPr>
        <w:t xml:space="preserve">Reviewed seven abstracts/proposals for the Canadian Association for Social Work Education for </w:t>
      </w:r>
    </w:p>
    <w:p w:rsidR="007C3EFE" w:rsidRDefault="007C3EFE" w:rsidP="007C3EFE">
      <w:pPr>
        <w:pStyle w:val="STheading1"/>
        <w:spacing w:after="0"/>
        <w:rPr>
          <w:ins w:id="23" w:author="Ken Belford" w:date="2009-02-13T10:53:00Z"/>
          <w:b w:val="0"/>
          <w:spacing w:val="0"/>
          <w:sz w:val="24"/>
          <w:szCs w:val="24"/>
        </w:rPr>
      </w:pPr>
      <w:r>
        <w:rPr>
          <w:b w:val="0"/>
          <w:spacing w:val="0"/>
          <w:sz w:val="24"/>
          <w:szCs w:val="24"/>
        </w:rPr>
        <w:tab/>
      </w:r>
      <w:proofErr w:type="gramStart"/>
      <w:r>
        <w:rPr>
          <w:b w:val="0"/>
          <w:spacing w:val="0"/>
          <w:sz w:val="24"/>
          <w:szCs w:val="24"/>
        </w:rPr>
        <w:t>the</w:t>
      </w:r>
      <w:proofErr w:type="gramEnd"/>
      <w:r>
        <w:rPr>
          <w:b w:val="0"/>
          <w:spacing w:val="0"/>
          <w:sz w:val="24"/>
          <w:szCs w:val="24"/>
        </w:rPr>
        <w:t xml:space="preserve"> national conference of 2013</w:t>
      </w:r>
      <w:ins w:id="24" w:author="Ken Belford" w:date="2009-02-13T10:54:00Z">
        <w:r>
          <w:rPr>
            <w:b w:val="0"/>
            <w:spacing w:val="0"/>
            <w:sz w:val="24"/>
            <w:szCs w:val="24"/>
          </w:rPr>
          <w:t xml:space="preserve">. </w:t>
        </w:r>
      </w:ins>
      <w:ins w:id="25" w:author="Ken Belford" w:date="2009-02-13T10:53:00Z">
        <w:r>
          <w:rPr>
            <w:b w:val="0"/>
            <w:spacing w:val="0"/>
            <w:sz w:val="24"/>
            <w:szCs w:val="24"/>
          </w:rPr>
          <w:t xml:space="preserve"> </w:t>
        </w:r>
      </w:ins>
    </w:p>
    <w:p w:rsidR="007C3EFE" w:rsidRDefault="007C3EFE" w:rsidP="00B11421">
      <w:pPr>
        <w:pStyle w:val="STheading1"/>
        <w:spacing w:after="0"/>
        <w:rPr>
          <w:b w:val="0"/>
          <w:spacing w:val="0"/>
          <w:sz w:val="24"/>
          <w:szCs w:val="24"/>
        </w:rPr>
      </w:pPr>
    </w:p>
    <w:p w:rsidR="00D71B51" w:rsidRDefault="00D71B51" w:rsidP="00B11421">
      <w:pPr>
        <w:pStyle w:val="STheading1"/>
        <w:spacing w:after="0"/>
        <w:rPr>
          <w:b w:val="0"/>
          <w:spacing w:val="0"/>
          <w:sz w:val="24"/>
          <w:szCs w:val="24"/>
        </w:rPr>
      </w:pPr>
      <w:proofErr w:type="gramStart"/>
      <w:r>
        <w:rPr>
          <w:b w:val="0"/>
          <w:spacing w:val="0"/>
          <w:sz w:val="24"/>
          <w:szCs w:val="24"/>
        </w:rPr>
        <w:t>Reviewed a journal article manuscript for Ammons Scientific in December of 2012.</w:t>
      </w:r>
      <w:proofErr w:type="gramEnd"/>
      <w:r>
        <w:rPr>
          <w:b w:val="0"/>
          <w:spacing w:val="0"/>
          <w:sz w:val="24"/>
          <w:szCs w:val="24"/>
        </w:rPr>
        <w:t xml:space="preserve"> </w:t>
      </w:r>
    </w:p>
    <w:p w:rsidR="0000360C" w:rsidRDefault="0000360C" w:rsidP="00B11421">
      <w:pPr>
        <w:pStyle w:val="STheading1"/>
        <w:spacing w:after="0"/>
        <w:rPr>
          <w:b w:val="0"/>
          <w:spacing w:val="0"/>
          <w:sz w:val="24"/>
          <w:szCs w:val="24"/>
        </w:rPr>
      </w:pPr>
    </w:p>
    <w:p w:rsidR="007C3EFE" w:rsidRDefault="007C3EFE" w:rsidP="007C3EFE">
      <w:pPr>
        <w:pStyle w:val="STheading1"/>
        <w:spacing w:after="0"/>
        <w:rPr>
          <w:b w:val="0"/>
          <w:spacing w:val="0"/>
          <w:sz w:val="24"/>
          <w:szCs w:val="24"/>
        </w:rPr>
      </w:pPr>
      <w:r>
        <w:rPr>
          <w:b w:val="0"/>
          <w:spacing w:val="0"/>
          <w:sz w:val="24"/>
          <w:szCs w:val="24"/>
        </w:rPr>
        <w:t xml:space="preserve">Reviewed six abstracts/proposals for the Canadian Association for Social Work Education for </w:t>
      </w:r>
    </w:p>
    <w:p w:rsidR="007C3EFE" w:rsidRDefault="007C3EFE" w:rsidP="007C3EFE">
      <w:pPr>
        <w:pStyle w:val="STheading1"/>
        <w:spacing w:after="0"/>
        <w:rPr>
          <w:ins w:id="26" w:author="Ken Belford" w:date="2009-02-13T10:53:00Z"/>
          <w:b w:val="0"/>
          <w:spacing w:val="0"/>
          <w:sz w:val="24"/>
          <w:szCs w:val="24"/>
        </w:rPr>
      </w:pPr>
      <w:r>
        <w:rPr>
          <w:b w:val="0"/>
          <w:spacing w:val="0"/>
          <w:sz w:val="24"/>
          <w:szCs w:val="24"/>
        </w:rPr>
        <w:tab/>
      </w:r>
      <w:proofErr w:type="gramStart"/>
      <w:r>
        <w:rPr>
          <w:b w:val="0"/>
          <w:spacing w:val="0"/>
          <w:sz w:val="24"/>
          <w:szCs w:val="24"/>
        </w:rPr>
        <w:t>the</w:t>
      </w:r>
      <w:proofErr w:type="gramEnd"/>
      <w:r>
        <w:rPr>
          <w:b w:val="0"/>
          <w:spacing w:val="0"/>
          <w:sz w:val="24"/>
          <w:szCs w:val="24"/>
        </w:rPr>
        <w:t xml:space="preserve"> national conference of 2012</w:t>
      </w:r>
      <w:ins w:id="27" w:author="Ken Belford" w:date="2009-02-13T10:54:00Z">
        <w:r>
          <w:rPr>
            <w:b w:val="0"/>
            <w:spacing w:val="0"/>
            <w:sz w:val="24"/>
            <w:szCs w:val="24"/>
          </w:rPr>
          <w:t xml:space="preserve">. </w:t>
        </w:r>
      </w:ins>
      <w:ins w:id="28" w:author="Ken Belford" w:date="2009-02-13T10:53:00Z">
        <w:r>
          <w:rPr>
            <w:b w:val="0"/>
            <w:spacing w:val="0"/>
            <w:sz w:val="24"/>
            <w:szCs w:val="24"/>
          </w:rPr>
          <w:t xml:space="preserve"> </w:t>
        </w:r>
      </w:ins>
    </w:p>
    <w:p w:rsidR="007C3EFE" w:rsidRDefault="007C3EFE" w:rsidP="00B11421">
      <w:pPr>
        <w:pStyle w:val="STheading1"/>
        <w:spacing w:after="0"/>
        <w:rPr>
          <w:b w:val="0"/>
          <w:spacing w:val="0"/>
          <w:sz w:val="24"/>
          <w:szCs w:val="24"/>
        </w:rPr>
      </w:pPr>
    </w:p>
    <w:p w:rsidR="00D71B51" w:rsidRDefault="00D71B51" w:rsidP="00B11421">
      <w:pPr>
        <w:pStyle w:val="STheading1"/>
        <w:spacing w:after="0"/>
        <w:rPr>
          <w:b w:val="0"/>
          <w:spacing w:val="0"/>
          <w:sz w:val="24"/>
          <w:szCs w:val="24"/>
        </w:rPr>
      </w:pPr>
      <w:proofErr w:type="gramStart"/>
      <w:r>
        <w:rPr>
          <w:b w:val="0"/>
          <w:spacing w:val="0"/>
          <w:sz w:val="24"/>
          <w:szCs w:val="24"/>
        </w:rPr>
        <w:t>Reviewed a journal article manuscript for Canadian Social Work Review in August 2012.</w:t>
      </w:r>
      <w:proofErr w:type="gramEnd"/>
      <w:r>
        <w:rPr>
          <w:b w:val="0"/>
          <w:spacing w:val="0"/>
          <w:sz w:val="24"/>
          <w:szCs w:val="24"/>
        </w:rPr>
        <w:t xml:space="preserve"> </w:t>
      </w:r>
    </w:p>
    <w:p w:rsidR="00D71B51" w:rsidRDefault="00D71B51" w:rsidP="00B11421">
      <w:pPr>
        <w:pStyle w:val="STheading1"/>
        <w:spacing w:after="0"/>
        <w:rPr>
          <w:b w:val="0"/>
          <w:spacing w:val="0"/>
          <w:sz w:val="24"/>
          <w:szCs w:val="24"/>
        </w:rPr>
      </w:pPr>
    </w:p>
    <w:p w:rsidR="00D71B51" w:rsidRDefault="00D71B51" w:rsidP="00B11421">
      <w:pPr>
        <w:pStyle w:val="STheading1"/>
        <w:spacing w:after="0"/>
        <w:rPr>
          <w:b w:val="0"/>
          <w:spacing w:val="0"/>
          <w:sz w:val="24"/>
          <w:szCs w:val="24"/>
        </w:rPr>
      </w:pPr>
      <w:r>
        <w:rPr>
          <w:b w:val="0"/>
          <w:spacing w:val="0"/>
          <w:sz w:val="24"/>
          <w:szCs w:val="24"/>
        </w:rPr>
        <w:t xml:space="preserve">Reviewed nine abstracts/proposals for the Canadian Association for Social Work Education for </w:t>
      </w:r>
    </w:p>
    <w:p w:rsidR="00D71B51" w:rsidRDefault="00D71B51" w:rsidP="00B11421">
      <w:pPr>
        <w:pStyle w:val="STheading1"/>
        <w:numPr>
          <w:ins w:id="29" w:author="Ken Belford" w:date="2009-02-13T10:53:00Z"/>
        </w:numPr>
        <w:spacing w:after="0"/>
        <w:rPr>
          <w:ins w:id="30" w:author="Ken Belford" w:date="2009-02-13T10:53:00Z"/>
          <w:b w:val="0"/>
          <w:spacing w:val="0"/>
          <w:sz w:val="24"/>
          <w:szCs w:val="24"/>
        </w:rPr>
      </w:pPr>
      <w:r>
        <w:rPr>
          <w:b w:val="0"/>
          <w:spacing w:val="0"/>
          <w:sz w:val="24"/>
          <w:szCs w:val="24"/>
        </w:rPr>
        <w:tab/>
        <w:t>the national conference of 2011</w:t>
      </w:r>
      <w:ins w:id="31" w:author="Ken Belford" w:date="2009-02-13T10:54:00Z">
        <w:r>
          <w:rPr>
            <w:b w:val="0"/>
            <w:spacing w:val="0"/>
            <w:sz w:val="24"/>
            <w:szCs w:val="24"/>
          </w:rPr>
          <w:t xml:space="preserve">. </w:t>
        </w:r>
      </w:ins>
      <w:ins w:id="32" w:author="Ken Belford" w:date="2009-02-13T10:53:00Z">
        <w:r>
          <w:rPr>
            <w:b w:val="0"/>
            <w:spacing w:val="0"/>
            <w:sz w:val="24"/>
            <w:szCs w:val="24"/>
          </w:rPr>
          <w:t xml:space="preserve"> </w:t>
        </w:r>
      </w:ins>
    </w:p>
    <w:p w:rsidR="00D71B51" w:rsidRDefault="00D71B51" w:rsidP="009E0E0F">
      <w:pPr>
        <w:pStyle w:val="STheading1"/>
        <w:spacing w:after="0"/>
        <w:rPr>
          <w:b w:val="0"/>
          <w:spacing w:val="0"/>
          <w:sz w:val="24"/>
          <w:szCs w:val="24"/>
        </w:rPr>
      </w:pPr>
    </w:p>
    <w:p w:rsidR="00D71B51" w:rsidRDefault="00D71B51" w:rsidP="009E0E0F">
      <w:pPr>
        <w:pStyle w:val="STheading1"/>
        <w:spacing w:after="0"/>
        <w:rPr>
          <w:b w:val="0"/>
          <w:spacing w:val="0"/>
          <w:sz w:val="24"/>
          <w:szCs w:val="24"/>
        </w:rPr>
      </w:pPr>
      <w:r>
        <w:rPr>
          <w:b w:val="0"/>
          <w:spacing w:val="0"/>
          <w:sz w:val="24"/>
          <w:szCs w:val="24"/>
        </w:rPr>
        <w:t xml:space="preserve">Reviewed ten abstracts/proposals for the Canadian Association for Social Work Education for </w:t>
      </w:r>
    </w:p>
    <w:p w:rsidR="00D71B51" w:rsidRDefault="00D71B51" w:rsidP="009E0E0F">
      <w:pPr>
        <w:pStyle w:val="STheading1"/>
        <w:numPr>
          <w:ins w:id="33" w:author="Ken Belford" w:date="2009-02-13T10:53:00Z"/>
        </w:numPr>
        <w:spacing w:after="0"/>
        <w:rPr>
          <w:ins w:id="34" w:author="Ken Belford" w:date="2009-02-13T10:53:00Z"/>
          <w:b w:val="0"/>
          <w:spacing w:val="0"/>
          <w:sz w:val="24"/>
          <w:szCs w:val="24"/>
        </w:rPr>
      </w:pPr>
      <w:r>
        <w:rPr>
          <w:b w:val="0"/>
          <w:spacing w:val="0"/>
          <w:sz w:val="24"/>
          <w:szCs w:val="24"/>
        </w:rPr>
        <w:tab/>
        <w:t>the national conference of 2010</w:t>
      </w:r>
      <w:ins w:id="35" w:author="Ken Belford" w:date="2009-02-13T10:54:00Z">
        <w:r>
          <w:rPr>
            <w:b w:val="0"/>
            <w:spacing w:val="0"/>
            <w:sz w:val="24"/>
            <w:szCs w:val="24"/>
          </w:rPr>
          <w:t xml:space="preserve">. </w:t>
        </w:r>
      </w:ins>
      <w:ins w:id="36" w:author="Ken Belford" w:date="2009-02-13T10:53:00Z">
        <w:r>
          <w:rPr>
            <w:b w:val="0"/>
            <w:spacing w:val="0"/>
            <w:sz w:val="24"/>
            <w:szCs w:val="24"/>
          </w:rPr>
          <w:t xml:space="preserve"> </w:t>
        </w:r>
      </w:ins>
    </w:p>
    <w:p w:rsidR="00D71B51" w:rsidRDefault="00D71B51" w:rsidP="00B46132">
      <w:pPr>
        <w:pStyle w:val="STheading1"/>
        <w:spacing w:after="0"/>
        <w:rPr>
          <w:b w:val="0"/>
          <w:spacing w:val="0"/>
          <w:sz w:val="24"/>
          <w:szCs w:val="24"/>
        </w:rPr>
      </w:pPr>
    </w:p>
    <w:p w:rsidR="00D71B51" w:rsidRDefault="00D71B51" w:rsidP="00B46132">
      <w:pPr>
        <w:pStyle w:val="STheading1"/>
        <w:spacing w:after="0"/>
        <w:rPr>
          <w:b w:val="0"/>
          <w:spacing w:val="0"/>
          <w:sz w:val="24"/>
          <w:szCs w:val="24"/>
        </w:rPr>
      </w:pPr>
      <w:r>
        <w:rPr>
          <w:b w:val="0"/>
          <w:spacing w:val="0"/>
          <w:sz w:val="24"/>
          <w:szCs w:val="24"/>
        </w:rPr>
        <w:t xml:space="preserve">Reviewed seven abstracts/proposals for the Canadian Association for Social Work Education for </w:t>
      </w:r>
    </w:p>
    <w:p w:rsidR="00D71B51" w:rsidRDefault="00D71B51" w:rsidP="00B46132">
      <w:pPr>
        <w:pStyle w:val="STheading1"/>
        <w:spacing w:after="0"/>
        <w:rPr>
          <w:b w:val="0"/>
          <w:spacing w:val="0"/>
          <w:sz w:val="24"/>
          <w:szCs w:val="24"/>
        </w:rPr>
      </w:pPr>
      <w:r>
        <w:rPr>
          <w:b w:val="0"/>
          <w:spacing w:val="0"/>
          <w:sz w:val="24"/>
          <w:szCs w:val="24"/>
        </w:rPr>
        <w:tab/>
        <w:t xml:space="preserve">the national conference of 2009.  </w:t>
      </w:r>
    </w:p>
    <w:p w:rsidR="00D71B51" w:rsidRDefault="00D71B51" w:rsidP="00B46132">
      <w:pPr>
        <w:pStyle w:val="STheading1"/>
        <w:spacing w:after="0"/>
        <w:rPr>
          <w:b w:val="0"/>
          <w:spacing w:val="0"/>
          <w:sz w:val="24"/>
          <w:szCs w:val="24"/>
        </w:rPr>
      </w:pPr>
    </w:p>
    <w:p w:rsidR="00D71B51" w:rsidRDefault="00D71B51" w:rsidP="00B46132">
      <w:pPr>
        <w:pStyle w:val="STheading1"/>
        <w:spacing w:after="0"/>
        <w:rPr>
          <w:b w:val="0"/>
          <w:spacing w:val="0"/>
          <w:sz w:val="24"/>
          <w:szCs w:val="24"/>
        </w:rPr>
      </w:pPr>
      <w:r>
        <w:rPr>
          <w:b w:val="0"/>
          <w:spacing w:val="0"/>
          <w:sz w:val="24"/>
          <w:szCs w:val="24"/>
        </w:rPr>
        <w:t xml:space="preserve">Reviewed paper for </w:t>
      </w:r>
      <w:r w:rsidRPr="00E210FB">
        <w:rPr>
          <w:b w:val="0"/>
          <w:i/>
          <w:spacing w:val="0"/>
          <w:sz w:val="24"/>
          <w:szCs w:val="24"/>
        </w:rPr>
        <w:t>Women</w:t>
      </w:r>
      <w:r w:rsidRPr="00600CB7">
        <w:rPr>
          <w:b w:val="0"/>
          <w:i/>
          <w:spacing w:val="0"/>
          <w:sz w:val="24"/>
          <w:szCs w:val="24"/>
        </w:rPr>
        <w:t>’</w:t>
      </w:r>
      <w:r w:rsidRPr="00E210FB">
        <w:rPr>
          <w:b w:val="0"/>
          <w:i/>
          <w:spacing w:val="0"/>
          <w:sz w:val="24"/>
          <w:szCs w:val="24"/>
        </w:rPr>
        <w:t>s Health and Urban Life</w:t>
      </w:r>
      <w:r>
        <w:rPr>
          <w:b w:val="0"/>
          <w:spacing w:val="0"/>
          <w:sz w:val="24"/>
          <w:szCs w:val="24"/>
        </w:rPr>
        <w:t xml:space="preserve"> special issue on Drug Use and Health </w:t>
      </w:r>
    </w:p>
    <w:p w:rsidR="00D71B51" w:rsidRDefault="00D71B51" w:rsidP="00B46132">
      <w:pPr>
        <w:pStyle w:val="STheading1"/>
        <w:spacing w:after="0"/>
        <w:rPr>
          <w:b w:val="0"/>
          <w:spacing w:val="0"/>
          <w:sz w:val="24"/>
          <w:szCs w:val="24"/>
        </w:rPr>
      </w:pPr>
      <w:r>
        <w:rPr>
          <w:b w:val="0"/>
          <w:spacing w:val="0"/>
          <w:sz w:val="24"/>
          <w:szCs w:val="24"/>
        </w:rPr>
        <w:lastRenderedPageBreak/>
        <w:tab/>
        <w:t xml:space="preserve">Consequences for Urban Women. Dr. Diana Gustafson, Editor. March 2008. </w:t>
      </w:r>
    </w:p>
    <w:p w:rsidR="00D71B51" w:rsidRDefault="00D71B51" w:rsidP="004C710E">
      <w:pPr>
        <w:pStyle w:val="STheading1"/>
        <w:spacing w:after="0"/>
        <w:rPr>
          <w:b w:val="0"/>
          <w:spacing w:val="0"/>
          <w:sz w:val="24"/>
          <w:szCs w:val="24"/>
        </w:rPr>
      </w:pPr>
    </w:p>
    <w:p w:rsidR="00D71B51" w:rsidRDefault="00D71B51" w:rsidP="004C710E">
      <w:pPr>
        <w:pStyle w:val="STheading1"/>
        <w:spacing w:after="0"/>
        <w:rPr>
          <w:b w:val="0"/>
          <w:spacing w:val="0"/>
          <w:sz w:val="24"/>
          <w:szCs w:val="24"/>
        </w:rPr>
      </w:pPr>
      <w:r>
        <w:rPr>
          <w:b w:val="0"/>
          <w:spacing w:val="0"/>
          <w:sz w:val="24"/>
          <w:szCs w:val="24"/>
        </w:rPr>
        <w:t xml:space="preserve">Reviewed potential chapter for </w:t>
      </w:r>
      <w:r w:rsidRPr="00E210FB">
        <w:rPr>
          <w:b w:val="0"/>
          <w:i/>
          <w:spacing w:val="0"/>
          <w:sz w:val="24"/>
          <w:szCs w:val="24"/>
        </w:rPr>
        <w:t>Structural Social Work</w:t>
      </w:r>
      <w:r>
        <w:rPr>
          <w:b w:val="0"/>
          <w:spacing w:val="0"/>
          <w:sz w:val="24"/>
          <w:szCs w:val="24"/>
        </w:rPr>
        <w:t xml:space="preserve"> text book edited by Dr. Steven Hick. Feb. 2008.</w:t>
      </w:r>
    </w:p>
    <w:p w:rsidR="00D71B51" w:rsidRDefault="00D71B51" w:rsidP="004C710E">
      <w:pPr>
        <w:pStyle w:val="STheading1"/>
        <w:spacing w:after="0"/>
        <w:rPr>
          <w:b w:val="0"/>
          <w:spacing w:val="0"/>
          <w:sz w:val="24"/>
          <w:szCs w:val="24"/>
        </w:rPr>
      </w:pPr>
    </w:p>
    <w:p w:rsidR="00D71B51" w:rsidRDefault="00D71B51" w:rsidP="004C710E">
      <w:pPr>
        <w:pStyle w:val="STheading1"/>
        <w:spacing w:after="0"/>
        <w:rPr>
          <w:b w:val="0"/>
          <w:spacing w:val="0"/>
          <w:sz w:val="24"/>
          <w:szCs w:val="24"/>
        </w:rPr>
      </w:pPr>
      <w:r>
        <w:rPr>
          <w:b w:val="0"/>
          <w:spacing w:val="0"/>
          <w:sz w:val="24"/>
          <w:szCs w:val="24"/>
        </w:rPr>
        <w:t xml:space="preserve">A creative non-fiction novel about how the dis/abled were responded to in Nazi Germany.  </w:t>
      </w:r>
    </w:p>
    <w:p w:rsidR="00D71B51" w:rsidRDefault="00D71B51" w:rsidP="00720E30">
      <w:pPr>
        <w:pStyle w:val="STheading1"/>
        <w:spacing w:after="0"/>
        <w:ind w:firstLine="720"/>
        <w:rPr>
          <w:b w:val="0"/>
          <w:spacing w:val="0"/>
          <w:sz w:val="24"/>
          <w:szCs w:val="24"/>
        </w:rPr>
      </w:pPr>
      <w:r>
        <w:rPr>
          <w:b w:val="0"/>
          <w:spacing w:val="0"/>
          <w:sz w:val="24"/>
          <w:szCs w:val="24"/>
        </w:rPr>
        <w:t xml:space="preserve">By Addam Pottel. (re through BC Writer’s Federation) Sept. 2008.  </w:t>
      </w:r>
    </w:p>
    <w:p w:rsidR="00D71B51" w:rsidRDefault="00D71B51" w:rsidP="004C710E">
      <w:pPr>
        <w:pStyle w:val="STheading1"/>
        <w:spacing w:after="0"/>
        <w:rPr>
          <w:b w:val="0"/>
          <w:spacing w:val="0"/>
          <w:sz w:val="24"/>
          <w:szCs w:val="24"/>
        </w:rPr>
      </w:pPr>
    </w:p>
    <w:p w:rsidR="00D71B51" w:rsidRDefault="00D71B51" w:rsidP="004C710E">
      <w:pPr>
        <w:pStyle w:val="STheading1"/>
        <w:spacing w:after="0"/>
        <w:rPr>
          <w:b w:val="0"/>
          <w:spacing w:val="0"/>
          <w:sz w:val="24"/>
          <w:szCs w:val="24"/>
        </w:rPr>
      </w:pPr>
      <w:r>
        <w:rPr>
          <w:b w:val="0"/>
          <w:spacing w:val="0"/>
          <w:sz w:val="24"/>
          <w:szCs w:val="24"/>
        </w:rPr>
        <w:t xml:space="preserve">Transken, S and Lynn Box. (Ed.). (forthcoming, 2009). Un/complicated play/ers. Prince George: </w:t>
      </w:r>
    </w:p>
    <w:p w:rsidR="00D71B51" w:rsidRDefault="00D71B51" w:rsidP="0025480C">
      <w:pPr>
        <w:pStyle w:val="STheading1"/>
        <w:spacing w:after="0"/>
        <w:ind w:firstLine="720"/>
        <w:rPr>
          <w:b w:val="0"/>
          <w:spacing w:val="0"/>
          <w:sz w:val="24"/>
          <w:szCs w:val="24"/>
        </w:rPr>
      </w:pPr>
      <w:r>
        <w:rPr>
          <w:b w:val="0"/>
          <w:spacing w:val="0"/>
          <w:sz w:val="24"/>
          <w:szCs w:val="24"/>
        </w:rPr>
        <w:t>UNBC Press and the UNBC Women’s Centre</w:t>
      </w:r>
    </w:p>
    <w:p w:rsidR="00D71B51" w:rsidRDefault="00D71B51" w:rsidP="004C710E">
      <w:pPr>
        <w:pStyle w:val="STheading1"/>
        <w:spacing w:after="0"/>
        <w:rPr>
          <w:b w:val="0"/>
          <w:spacing w:val="0"/>
          <w:sz w:val="24"/>
          <w:szCs w:val="24"/>
        </w:rPr>
      </w:pPr>
    </w:p>
    <w:p w:rsidR="00D71B51" w:rsidRDefault="00D71B51" w:rsidP="004C710E">
      <w:pPr>
        <w:pStyle w:val="STheading1"/>
        <w:spacing w:after="0"/>
        <w:rPr>
          <w:b w:val="0"/>
          <w:spacing w:val="0"/>
          <w:sz w:val="24"/>
          <w:szCs w:val="24"/>
        </w:rPr>
      </w:pPr>
      <w:r>
        <w:rPr>
          <w:b w:val="0"/>
          <w:spacing w:val="0"/>
          <w:sz w:val="24"/>
          <w:szCs w:val="24"/>
        </w:rPr>
        <w:t xml:space="preserve">Transken, S. and Lynn Box. (Ed.).  (2007) </w:t>
      </w:r>
      <w:r w:rsidRPr="00262838">
        <w:rPr>
          <w:b w:val="0"/>
          <w:i/>
          <w:spacing w:val="0"/>
          <w:sz w:val="24"/>
          <w:szCs w:val="24"/>
        </w:rPr>
        <w:t>Making noise: Northern women’s caring and in/visible dis/ability.</w:t>
      </w:r>
      <w:r>
        <w:rPr>
          <w:b w:val="0"/>
          <w:spacing w:val="0"/>
          <w:sz w:val="24"/>
          <w:szCs w:val="24"/>
        </w:rPr>
        <w:t xml:space="preserve">    </w:t>
      </w:r>
    </w:p>
    <w:p w:rsidR="00D71B51" w:rsidRDefault="00D71B51" w:rsidP="004C710E">
      <w:pPr>
        <w:pStyle w:val="STheading1"/>
        <w:spacing w:after="0"/>
        <w:rPr>
          <w:b w:val="0"/>
          <w:spacing w:val="0"/>
          <w:sz w:val="24"/>
          <w:szCs w:val="24"/>
        </w:rPr>
      </w:pPr>
      <w:r>
        <w:rPr>
          <w:b w:val="0"/>
          <w:spacing w:val="0"/>
          <w:sz w:val="24"/>
          <w:szCs w:val="24"/>
        </w:rPr>
        <w:t xml:space="preserve">         </w:t>
      </w:r>
      <w:r>
        <w:rPr>
          <w:b w:val="0"/>
          <w:spacing w:val="0"/>
          <w:sz w:val="24"/>
          <w:szCs w:val="24"/>
        </w:rPr>
        <w:tab/>
        <w:t xml:space="preserve">Prince George: UNBC Press and the UNBC Women’s Centre. </w:t>
      </w:r>
    </w:p>
    <w:p w:rsidR="00D71B51" w:rsidRDefault="00D71B51" w:rsidP="004C710E">
      <w:pPr>
        <w:pStyle w:val="STheading1"/>
        <w:spacing w:after="0"/>
        <w:rPr>
          <w:b w:val="0"/>
          <w:spacing w:val="0"/>
          <w:sz w:val="24"/>
          <w:szCs w:val="24"/>
        </w:rPr>
      </w:pPr>
    </w:p>
    <w:p w:rsidR="00D71B51" w:rsidRDefault="00D71B51" w:rsidP="00262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Reviewed an article for </w:t>
      </w:r>
      <w:r w:rsidRPr="001F4B67">
        <w:rPr>
          <w:rFonts w:ascii="Garamond" w:hAnsi="Garamond"/>
          <w:i/>
          <w:sz w:val="26"/>
        </w:rPr>
        <w:t>Canadian Social Work Review</w:t>
      </w:r>
      <w:r>
        <w:rPr>
          <w:rFonts w:ascii="Garamond" w:hAnsi="Garamond"/>
          <w:sz w:val="26"/>
        </w:rPr>
        <w:t xml:space="preserve">. March, 2007. </w:t>
      </w:r>
    </w:p>
    <w:p w:rsidR="00D71B51"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Reviewed an article for </w:t>
      </w:r>
      <w:r w:rsidRPr="001F4B67">
        <w:rPr>
          <w:rFonts w:ascii="Garamond" w:hAnsi="Garamond"/>
          <w:i/>
          <w:sz w:val="26"/>
        </w:rPr>
        <w:t>Atlantis</w:t>
      </w:r>
      <w:r>
        <w:rPr>
          <w:rFonts w:ascii="Garamond" w:hAnsi="Garamond"/>
          <w:sz w:val="26"/>
        </w:rPr>
        <w:t xml:space="preserve">, August 30, 2007. </w:t>
      </w:r>
    </w:p>
    <w:p w:rsidR="00D71B51"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Advance to publication reviewer. (Sept., 2006). (Novel) </w:t>
      </w:r>
      <w:r w:rsidRPr="00DE1344">
        <w:rPr>
          <w:rFonts w:ascii="Garamond" w:hAnsi="Garamond"/>
          <w:i/>
          <w:sz w:val="24"/>
        </w:rPr>
        <w:t>Aster Lynn</w:t>
      </w:r>
      <w:r>
        <w:rPr>
          <w:rFonts w:ascii="Garamond" w:hAnsi="Garamond"/>
          <w:sz w:val="26"/>
        </w:rPr>
        <w:t xml:space="preserve"> by Eric Maisel. Maisel is a creative writer, a registered psychologist, and an textbook writer for fiction and nonfiction writers. He has published over a dozen books with mainstream American publishers. Fall, 2006. </w:t>
      </w:r>
    </w:p>
    <w:p w:rsidR="00D71B51" w:rsidRPr="005E33C3"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Pr="005E33C3"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sidRPr="005E33C3">
        <w:rPr>
          <w:rFonts w:ascii="Garamond" w:hAnsi="Garamond"/>
          <w:sz w:val="26"/>
        </w:rPr>
        <w:t xml:space="preserve">Transken, S. (Ed.). (2003). </w:t>
      </w:r>
      <w:r w:rsidRPr="005E33C3">
        <w:rPr>
          <w:rFonts w:ascii="Garamond" w:hAnsi="Garamond"/>
          <w:i/>
          <w:sz w:val="26"/>
        </w:rPr>
        <w:t>This ain’t your patriarch’s poetry book: Candles; comrades; connections</w:t>
      </w:r>
      <w:r w:rsidRPr="005E33C3">
        <w:rPr>
          <w:rFonts w:ascii="Garamond" w:hAnsi="Garamond"/>
          <w:sz w:val="26"/>
        </w:rPr>
        <w:t xml:space="preserve">. Prince George, BC: Transformative Collectives/ PressForward Publishers. </w:t>
      </w:r>
    </w:p>
    <w:p w:rsidR="00D71B51" w:rsidRPr="005E33C3"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Pr="005E33C3"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sidRPr="005E33C3">
        <w:rPr>
          <w:rFonts w:ascii="Garamond" w:hAnsi="Garamond"/>
          <w:sz w:val="26"/>
        </w:rPr>
        <w:t xml:space="preserve">Transken, S. (Ed.). (2002). </w:t>
      </w:r>
      <w:r w:rsidRPr="005E33C3">
        <w:rPr>
          <w:rFonts w:ascii="Garamond" w:hAnsi="Garamond"/>
          <w:i/>
          <w:sz w:val="26"/>
        </w:rPr>
        <w:t>Outlaw social work (the unsecret poems and stories)</w:t>
      </w:r>
      <w:r w:rsidRPr="005E33C3">
        <w:rPr>
          <w:rFonts w:ascii="Garamond" w:hAnsi="Garamond"/>
          <w:sz w:val="26"/>
        </w:rPr>
        <w:t xml:space="preserve">. Prince George, BC: Transformative Collectives. </w:t>
      </w:r>
    </w:p>
    <w:p w:rsidR="00D71B51"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Pr="005E33C3"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sidRPr="005E33C3">
        <w:rPr>
          <w:rFonts w:ascii="Garamond" w:hAnsi="Garamond"/>
          <w:sz w:val="26"/>
        </w:rPr>
        <w:t xml:space="preserve">Transken, S. (Ed.). (2001). </w:t>
      </w:r>
      <w:r w:rsidRPr="005E33C3">
        <w:rPr>
          <w:rFonts w:ascii="Garamond" w:hAnsi="Garamond"/>
          <w:i/>
          <w:sz w:val="26"/>
        </w:rPr>
        <w:t>Groping beyond grief</w:t>
      </w:r>
      <w:r w:rsidRPr="005E33C3">
        <w:rPr>
          <w:rFonts w:ascii="Garamond" w:hAnsi="Garamond"/>
          <w:sz w:val="26"/>
        </w:rPr>
        <w:t>. Prince George, BC: Transformative Collectives.</w:t>
      </w:r>
    </w:p>
    <w:p w:rsidR="00D71B51"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Pr="005E33C3"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sidRPr="005E33C3">
        <w:rPr>
          <w:rFonts w:ascii="Garamond" w:hAnsi="Garamond"/>
          <w:sz w:val="26"/>
        </w:rPr>
        <w:t xml:space="preserve">Transken, S. (Ed.). (2000). </w:t>
      </w:r>
      <w:r w:rsidRPr="005E33C3">
        <w:rPr>
          <w:rFonts w:ascii="Garamond" w:hAnsi="Garamond"/>
          <w:i/>
          <w:sz w:val="26"/>
        </w:rPr>
        <w:t>Stress (full) sister (hood)</w:t>
      </w:r>
      <w:r w:rsidRPr="005E33C3">
        <w:rPr>
          <w:rFonts w:ascii="Garamond" w:hAnsi="Garamond"/>
          <w:sz w:val="26"/>
        </w:rPr>
        <w:t>. Prince George, BC: Transformative Collectives.</w:t>
      </w:r>
    </w:p>
    <w:p w:rsidR="00D71B51" w:rsidRPr="005E33C3"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Pr="005E33C3" w:rsidRDefault="00D71B51" w:rsidP="00021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sidRPr="005E33C3">
        <w:rPr>
          <w:rFonts w:ascii="Garamond" w:hAnsi="Garamond"/>
          <w:sz w:val="26"/>
        </w:rPr>
        <w:t xml:space="preserve">Transken, S. Co-Editor/facilitator. (2000). </w:t>
      </w:r>
      <w:r w:rsidRPr="005E33C3">
        <w:rPr>
          <w:rFonts w:ascii="Garamond" w:hAnsi="Garamond"/>
          <w:i/>
          <w:sz w:val="26"/>
        </w:rPr>
        <w:t>Battle chant</w:t>
      </w:r>
      <w:r w:rsidRPr="005E33C3">
        <w:rPr>
          <w:rFonts w:ascii="Garamond" w:hAnsi="Garamond"/>
          <w:sz w:val="26"/>
        </w:rPr>
        <w:t xml:space="preserve">. Sudbury, ON: Battle Chant Ink. Transken, S. (2002). </w:t>
      </w:r>
    </w:p>
    <w:p w:rsidR="00D71B51" w:rsidRPr="005E33C3" w:rsidRDefault="00D71B51" w:rsidP="00833E8A">
      <w:pPr>
        <w:pStyle w:val="STheading1"/>
        <w:rPr>
          <w:b w:val="0"/>
          <w:spacing w:val="0"/>
          <w:sz w:val="24"/>
          <w:szCs w:val="24"/>
        </w:rPr>
      </w:pPr>
    </w:p>
    <w:p w:rsidR="00D71B51" w:rsidRPr="00847D26" w:rsidRDefault="00D71B51" w:rsidP="00833E8A">
      <w:pPr>
        <w:pStyle w:val="STheading1"/>
        <w:rPr>
          <w:spacing w:val="0"/>
          <w:sz w:val="24"/>
          <w:szCs w:val="24"/>
        </w:rPr>
      </w:pPr>
      <w:r w:rsidRPr="00847D26">
        <w:rPr>
          <w:spacing w:val="0"/>
          <w:sz w:val="24"/>
          <w:szCs w:val="24"/>
        </w:rPr>
        <w:t>(i) Consultant (indicate organization and dates)</w:t>
      </w:r>
    </w:p>
    <w:p w:rsidR="00D71B51" w:rsidRDefault="00D71B51" w:rsidP="00F271AD">
      <w:pPr>
        <w:pStyle w:val="STheading1"/>
        <w:spacing w:after="0"/>
        <w:ind w:right="-360"/>
        <w:jc w:val="both"/>
        <w:rPr>
          <w:b w:val="0"/>
          <w:spacing w:val="0"/>
          <w:sz w:val="24"/>
          <w:szCs w:val="24"/>
        </w:rPr>
      </w:pPr>
    </w:p>
    <w:p w:rsidR="00D71B51" w:rsidRDefault="008A11E5" w:rsidP="00F271AD">
      <w:pPr>
        <w:pStyle w:val="STheading1"/>
        <w:spacing w:after="0"/>
        <w:ind w:right="-360"/>
        <w:jc w:val="both"/>
        <w:rPr>
          <w:b w:val="0"/>
          <w:spacing w:val="0"/>
          <w:sz w:val="24"/>
          <w:szCs w:val="24"/>
        </w:rPr>
      </w:pPr>
      <w:r>
        <w:rPr>
          <w:b w:val="0"/>
          <w:spacing w:val="0"/>
          <w:sz w:val="24"/>
          <w:szCs w:val="24"/>
        </w:rPr>
        <w:t>November</w:t>
      </w:r>
      <w:r w:rsidR="00D71B51">
        <w:rPr>
          <w:b w:val="0"/>
          <w:spacing w:val="0"/>
          <w:sz w:val="24"/>
          <w:szCs w:val="24"/>
        </w:rPr>
        <w:t xml:space="preserve"> 2013: I’ve been invited to be a Program Reviewer for the Women’s Studies Program at the University of Windsor. </w:t>
      </w:r>
      <w:r w:rsidR="0000360C">
        <w:rPr>
          <w:b w:val="0"/>
          <w:spacing w:val="0"/>
          <w:sz w:val="24"/>
          <w:szCs w:val="24"/>
        </w:rPr>
        <w:t xml:space="preserve">This will involve </w:t>
      </w:r>
      <w:r>
        <w:rPr>
          <w:b w:val="0"/>
          <w:spacing w:val="0"/>
          <w:sz w:val="24"/>
          <w:szCs w:val="24"/>
        </w:rPr>
        <w:t>two</w:t>
      </w:r>
      <w:r w:rsidR="0000360C">
        <w:rPr>
          <w:b w:val="0"/>
          <w:spacing w:val="0"/>
          <w:sz w:val="24"/>
          <w:szCs w:val="24"/>
        </w:rPr>
        <w:t xml:space="preserve"> days of on-site interviews and observations and other modes of information collection and assessment. </w:t>
      </w:r>
    </w:p>
    <w:p w:rsidR="00D71B51" w:rsidRDefault="00D71B51" w:rsidP="00F271AD">
      <w:pPr>
        <w:pStyle w:val="STheading1"/>
        <w:spacing w:after="0"/>
        <w:ind w:right="-360"/>
        <w:jc w:val="both"/>
        <w:rPr>
          <w:b w:val="0"/>
          <w:spacing w:val="0"/>
          <w:sz w:val="24"/>
          <w:szCs w:val="24"/>
        </w:rPr>
      </w:pPr>
    </w:p>
    <w:p w:rsidR="00D71B51" w:rsidRPr="0043115C" w:rsidRDefault="00D71B51" w:rsidP="00F271AD">
      <w:pPr>
        <w:pStyle w:val="STheading1"/>
        <w:spacing w:after="0"/>
        <w:ind w:right="-360"/>
        <w:jc w:val="both"/>
        <w:rPr>
          <w:b w:val="0"/>
          <w:spacing w:val="0"/>
          <w:sz w:val="24"/>
          <w:szCs w:val="24"/>
        </w:rPr>
      </w:pPr>
      <w:r w:rsidRPr="0043115C">
        <w:rPr>
          <w:b w:val="0"/>
          <w:spacing w:val="0"/>
          <w:sz w:val="24"/>
          <w:szCs w:val="24"/>
        </w:rPr>
        <w:t>Ongoingly I have made myself available (through email, phone calls, on-site consultations, etc.)</w:t>
      </w:r>
      <w:r>
        <w:rPr>
          <w:b w:val="0"/>
          <w:spacing w:val="0"/>
          <w:sz w:val="24"/>
          <w:szCs w:val="24"/>
        </w:rPr>
        <w:t xml:space="preserve"> as a volunteer</w:t>
      </w:r>
      <w:r w:rsidRPr="0043115C">
        <w:rPr>
          <w:b w:val="0"/>
          <w:spacing w:val="0"/>
          <w:sz w:val="24"/>
          <w:szCs w:val="24"/>
        </w:rPr>
        <w:t xml:space="preserve"> to various women’s organizations such as the UNBC Women’s Center, </w:t>
      </w:r>
      <w:r>
        <w:rPr>
          <w:b w:val="0"/>
          <w:spacing w:val="0"/>
          <w:sz w:val="24"/>
          <w:szCs w:val="24"/>
        </w:rPr>
        <w:t xml:space="preserve">AWAC, New Hope, </w:t>
      </w:r>
      <w:r w:rsidRPr="0043115C">
        <w:rPr>
          <w:b w:val="0"/>
          <w:spacing w:val="0"/>
          <w:sz w:val="24"/>
          <w:szCs w:val="24"/>
        </w:rPr>
        <w:lastRenderedPageBreak/>
        <w:t xml:space="preserve">Elizabeth Frye, the Phoenix Women’s Shelter, the Sudbury Women’s Center  about issues that have arisen in the news, for planning of fundraisers or protests, for discussion about research projects and/ or organizational dynamics. Through the placement supervisions that I do and various community activism I also stay in close touch with these issues. There are three research/ consultant issues areas that I have been involved in for over a decade: Sexual Assault Treatment/ Sexual Assault Crisis Centers and funding issues; Criminal harassment and stalking issues; and Take back the night committees/ marches. </w:t>
      </w:r>
      <w:r w:rsidRPr="00D75F6D">
        <w:rPr>
          <w:b w:val="0"/>
          <w:i/>
          <w:spacing w:val="0"/>
          <w:sz w:val="24"/>
          <w:szCs w:val="24"/>
        </w:rPr>
        <w:t>Association for Women and Children (AWAC).</w:t>
      </w:r>
      <w:r>
        <w:rPr>
          <w:b w:val="0"/>
          <w:spacing w:val="0"/>
          <w:sz w:val="24"/>
          <w:szCs w:val="24"/>
        </w:rPr>
        <w:t xml:space="preserve">  From 2007 to 2009 I  actively participated in designing and growing a new program in their homeless shelter. This program responds to 8 women who are developing their life skills, recovering/ trying to recover from drug abuse, struggling with mental health issues, etc. All of these women are experiencing poverty and many barriers to educational and employment opportunities. Additionally, I am co-facilitating an art therapy/ art based research project with residents. This activity connects with three MA students I have supervised for their practicum/ research. </w:t>
      </w:r>
    </w:p>
    <w:p w:rsidR="00D71B51" w:rsidRDefault="00D71B51" w:rsidP="00990431">
      <w:pPr>
        <w:pStyle w:val="STheading1"/>
        <w:spacing w:after="0"/>
        <w:rPr>
          <w:b w:val="0"/>
          <w:sz w:val="24"/>
          <w:szCs w:val="24"/>
        </w:rPr>
      </w:pPr>
    </w:p>
    <w:p w:rsidR="0000360C" w:rsidRPr="00990431" w:rsidRDefault="0000360C" w:rsidP="00990431">
      <w:pPr>
        <w:pStyle w:val="STheading1"/>
        <w:spacing w:after="0"/>
        <w:rPr>
          <w:b w:val="0"/>
          <w:sz w:val="24"/>
          <w:szCs w:val="24"/>
        </w:rPr>
      </w:pPr>
    </w:p>
    <w:p w:rsidR="00D71B51" w:rsidRPr="00262838" w:rsidRDefault="00D71B51" w:rsidP="00833E8A">
      <w:pPr>
        <w:pStyle w:val="STheading1"/>
        <w:rPr>
          <w:sz w:val="24"/>
          <w:szCs w:val="24"/>
        </w:rPr>
      </w:pPr>
      <w:r w:rsidRPr="00262838">
        <w:rPr>
          <w:sz w:val="24"/>
          <w:szCs w:val="24"/>
        </w:rPr>
        <w:t>(j) Other service to the community</w:t>
      </w:r>
    </w:p>
    <w:p w:rsidR="00D71B51" w:rsidRDefault="00D71B51" w:rsidP="002B03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2008-presently: Vice-President (and June 2006-2007: President).: Strata for 8-unit townhouse complex, 1768 Spruce Street. This building had been operated for ten years as rental units (and poorly cared for). Thus, the creation of our strata has been work intensive in these first years of accomplishing legal administration, protocols, processes, etc. Spruce Street is commonly recognized as being in ‘the hood’ and thus we’ve been making special efforts to build safety and a better image around this housing complex. In 2006 we had no documentation of our strata, no bank account, no contingency fund – and many repairs to do in the building. Now we have 4 binders of information about the past and legal identity of this building, apx. $6,000 in a contingency fund, all our bills are paid, $60,000 of  repairs and upgrades have been done around the building. During this process I have learned a great deal about housing issues in Prince George. </w:t>
      </w:r>
    </w:p>
    <w:p w:rsidR="00D71B51" w:rsidRDefault="00D71B51" w:rsidP="002B03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2B03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Dec. 2000–present: During these years I have made myself available to do radio, newspaper, television news, and newsletter interviews and consultations on social work, women’s studies, and creativity issues. I have been sharing academia’s knowledge and my practitioner knowledge with the community about twice a year in each medium. I have been interviewed for the local television news, for the local newspapers, the university students’ radio programs and twice in Prince George by CBC Radio. These forums are significant ways for academics/activists/social workers to contribute to the community and enhance the relevance of our universities. </w:t>
      </w:r>
    </w:p>
    <w:p w:rsidR="00D71B51" w:rsidRDefault="00D71B51" w:rsidP="002B03FB">
      <w:pPr>
        <w:numPr>
          <w:ins w:id="37" w:author="Ken Belford" w:date="2008-12-14T14:57:00Z"/>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833E8A">
      <w:pPr>
        <w:pStyle w:val="STheading1"/>
        <w:rPr>
          <w:spacing w:val="0"/>
          <w:sz w:val="24"/>
          <w:szCs w:val="24"/>
        </w:rPr>
      </w:pPr>
      <w:r w:rsidRPr="00503800">
        <w:rPr>
          <w:szCs w:val="28"/>
        </w:rPr>
        <w:t xml:space="preserve">12. </w:t>
      </w:r>
      <w:r w:rsidRPr="00503800">
        <w:rPr>
          <w:szCs w:val="28"/>
          <w:u w:val="single"/>
        </w:rPr>
        <w:t>AWARDS AND DISTINCTIONS</w:t>
      </w:r>
      <w:r>
        <w:rPr>
          <w:b w:val="0"/>
          <w:sz w:val="24"/>
          <w:szCs w:val="24"/>
        </w:rPr>
        <w:t xml:space="preserve"> </w:t>
      </w:r>
    </w:p>
    <w:p w:rsidR="00D71B51" w:rsidRPr="00847D26" w:rsidRDefault="00D71B51" w:rsidP="00833E8A">
      <w:pPr>
        <w:pStyle w:val="STheading1"/>
        <w:rPr>
          <w:spacing w:val="0"/>
          <w:sz w:val="22"/>
          <w:szCs w:val="22"/>
        </w:rPr>
      </w:pPr>
      <w:r w:rsidRPr="00847D26">
        <w:rPr>
          <w:spacing w:val="0"/>
          <w:sz w:val="24"/>
          <w:szCs w:val="24"/>
        </w:rPr>
        <w:t xml:space="preserve">(a) Awards for Teaching </w:t>
      </w:r>
      <w:r w:rsidRPr="00847D26">
        <w:rPr>
          <w:spacing w:val="0"/>
          <w:sz w:val="22"/>
          <w:szCs w:val="22"/>
        </w:rPr>
        <w:t>(indicate name of award, awarding organizations, etc.)</w:t>
      </w:r>
    </w:p>
    <w:p w:rsidR="002E4EA7" w:rsidRDefault="002E4EA7" w:rsidP="007C3EFE">
      <w:pPr>
        <w:pStyle w:val="STheading1"/>
        <w:ind w:left="3600" w:hanging="3600"/>
        <w:rPr>
          <w:b w:val="0"/>
          <w:spacing w:val="0"/>
          <w:sz w:val="24"/>
          <w:szCs w:val="24"/>
        </w:rPr>
      </w:pPr>
      <w:r>
        <w:rPr>
          <w:b w:val="0"/>
          <w:spacing w:val="0"/>
          <w:sz w:val="24"/>
          <w:szCs w:val="24"/>
        </w:rPr>
        <w:t>2013</w:t>
      </w:r>
      <w:r>
        <w:rPr>
          <w:b w:val="0"/>
          <w:spacing w:val="0"/>
          <w:sz w:val="24"/>
          <w:szCs w:val="24"/>
        </w:rPr>
        <w:tab/>
      </w:r>
      <w:r w:rsidR="0000360C">
        <w:rPr>
          <w:b w:val="0"/>
          <w:spacing w:val="0"/>
          <w:sz w:val="24"/>
          <w:szCs w:val="24"/>
        </w:rPr>
        <w:t xml:space="preserve">Awarded the </w:t>
      </w:r>
      <w:r>
        <w:rPr>
          <w:b w:val="0"/>
          <w:spacing w:val="0"/>
          <w:sz w:val="24"/>
          <w:szCs w:val="24"/>
        </w:rPr>
        <w:t>Br</w:t>
      </w:r>
      <w:r w:rsidR="0000360C">
        <w:rPr>
          <w:b w:val="0"/>
          <w:spacing w:val="0"/>
          <w:sz w:val="24"/>
          <w:szCs w:val="24"/>
        </w:rPr>
        <w:t>idget Moran Social Workers Recognition</w:t>
      </w:r>
    </w:p>
    <w:p w:rsidR="007C3EFE" w:rsidRDefault="007C3EFE" w:rsidP="007C3EFE">
      <w:pPr>
        <w:pStyle w:val="STheading1"/>
        <w:ind w:left="3600" w:hanging="3600"/>
        <w:rPr>
          <w:b w:val="0"/>
          <w:spacing w:val="0"/>
          <w:sz w:val="24"/>
          <w:szCs w:val="24"/>
        </w:rPr>
      </w:pPr>
      <w:r>
        <w:rPr>
          <w:b w:val="0"/>
          <w:spacing w:val="0"/>
          <w:sz w:val="24"/>
          <w:szCs w:val="24"/>
        </w:rPr>
        <w:t>2013</w:t>
      </w:r>
      <w:r>
        <w:rPr>
          <w:b w:val="0"/>
          <w:spacing w:val="0"/>
          <w:sz w:val="24"/>
          <w:szCs w:val="24"/>
        </w:rPr>
        <w:tab/>
        <w:t xml:space="preserve">Nominated for the 2013 Women of the North </w:t>
      </w:r>
      <w:proofErr w:type="gramStart"/>
      <w:r>
        <w:rPr>
          <w:b w:val="0"/>
          <w:spacing w:val="0"/>
          <w:sz w:val="24"/>
          <w:szCs w:val="24"/>
        </w:rPr>
        <w:t>Leadership  and</w:t>
      </w:r>
      <w:proofErr w:type="gramEnd"/>
      <w:r>
        <w:rPr>
          <w:b w:val="0"/>
          <w:spacing w:val="0"/>
          <w:sz w:val="24"/>
          <w:szCs w:val="24"/>
        </w:rPr>
        <w:t xml:space="preserve"> Business (inspire a champion) Community Enrichment Award</w:t>
      </w:r>
    </w:p>
    <w:p w:rsidR="002F1799" w:rsidRDefault="002F1799" w:rsidP="007C3EFE">
      <w:pPr>
        <w:pStyle w:val="STheading1"/>
        <w:ind w:left="3600" w:hanging="3600"/>
        <w:rPr>
          <w:b w:val="0"/>
          <w:spacing w:val="0"/>
          <w:sz w:val="24"/>
          <w:szCs w:val="24"/>
        </w:rPr>
      </w:pPr>
      <w:r>
        <w:rPr>
          <w:b w:val="0"/>
          <w:spacing w:val="0"/>
          <w:sz w:val="24"/>
          <w:szCs w:val="24"/>
        </w:rPr>
        <w:lastRenderedPageBreak/>
        <w:t>2013</w:t>
      </w:r>
      <w:r>
        <w:rPr>
          <w:b w:val="0"/>
          <w:spacing w:val="0"/>
          <w:sz w:val="24"/>
          <w:szCs w:val="24"/>
        </w:rPr>
        <w:tab/>
      </w:r>
      <w:proofErr w:type="gramStart"/>
      <w:r w:rsidR="0000360C">
        <w:rPr>
          <w:b w:val="0"/>
          <w:spacing w:val="0"/>
          <w:sz w:val="24"/>
          <w:szCs w:val="24"/>
        </w:rPr>
        <w:t xml:space="preserve">Awarded </w:t>
      </w:r>
      <w:r>
        <w:rPr>
          <w:b w:val="0"/>
          <w:spacing w:val="0"/>
          <w:sz w:val="24"/>
          <w:szCs w:val="24"/>
        </w:rPr>
        <w:t xml:space="preserve"> the</w:t>
      </w:r>
      <w:proofErr w:type="gramEnd"/>
      <w:r w:rsidR="0000360C">
        <w:rPr>
          <w:b w:val="0"/>
          <w:spacing w:val="0"/>
          <w:sz w:val="24"/>
          <w:szCs w:val="24"/>
        </w:rPr>
        <w:t xml:space="preserve"> Prince George</w:t>
      </w:r>
      <w:r>
        <w:rPr>
          <w:b w:val="0"/>
          <w:spacing w:val="0"/>
          <w:sz w:val="24"/>
          <w:szCs w:val="24"/>
        </w:rPr>
        <w:t xml:space="preserve"> Community </w:t>
      </w:r>
      <w:r w:rsidR="00B24130">
        <w:rPr>
          <w:b w:val="0"/>
          <w:spacing w:val="0"/>
          <w:sz w:val="24"/>
          <w:szCs w:val="24"/>
        </w:rPr>
        <w:t>Volunteer</w:t>
      </w:r>
      <w:r>
        <w:rPr>
          <w:b w:val="0"/>
          <w:spacing w:val="0"/>
          <w:sz w:val="24"/>
          <w:szCs w:val="24"/>
        </w:rPr>
        <w:t xml:space="preserve"> Award</w:t>
      </w:r>
    </w:p>
    <w:p w:rsidR="00D71B51" w:rsidRDefault="00D71B51" w:rsidP="00F6011E">
      <w:pPr>
        <w:pStyle w:val="STheading1"/>
        <w:rPr>
          <w:b w:val="0"/>
          <w:spacing w:val="0"/>
          <w:sz w:val="24"/>
          <w:szCs w:val="24"/>
        </w:rPr>
      </w:pPr>
      <w:r>
        <w:rPr>
          <w:b w:val="0"/>
          <w:spacing w:val="0"/>
          <w:sz w:val="24"/>
          <w:szCs w:val="24"/>
        </w:rPr>
        <w:t>2010</w:t>
      </w:r>
      <w:r>
        <w:rPr>
          <w:b w:val="0"/>
          <w:spacing w:val="0"/>
          <w:sz w:val="24"/>
          <w:szCs w:val="24"/>
        </w:rPr>
        <w:tab/>
      </w:r>
      <w:r>
        <w:rPr>
          <w:b w:val="0"/>
          <w:spacing w:val="0"/>
          <w:sz w:val="24"/>
          <w:szCs w:val="24"/>
        </w:rPr>
        <w:tab/>
      </w:r>
      <w:r>
        <w:rPr>
          <w:b w:val="0"/>
          <w:spacing w:val="0"/>
          <w:sz w:val="24"/>
          <w:szCs w:val="24"/>
        </w:rPr>
        <w:tab/>
      </w:r>
      <w:r>
        <w:rPr>
          <w:b w:val="0"/>
          <w:spacing w:val="0"/>
          <w:sz w:val="24"/>
          <w:szCs w:val="24"/>
        </w:rPr>
        <w:tab/>
      </w:r>
      <w:r>
        <w:rPr>
          <w:b w:val="0"/>
          <w:spacing w:val="0"/>
          <w:sz w:val="24"/>
          <w:szCs w:val="24"/>
        </w:rPr>
        <w:tab/>
        <w:t>Prince George Community Arts Council’s Literary Award</w:t>
      </w:r>
    </w:p>
    <w:p w:rsidR="00D71B51" w:rsidRDefault="00D71B51" w:rsidP="00F6011E">
      <w:pPr>
        <w:pStyle w:val="STheading1"/>
        <w:rPr>
          <w:b w:val="0"/>
          <w:spacing w:val="0"/>
          <w:sz w:val="24"/>
          <w:szCs w:val="24"/>
        </w:rPr>
      </w:pPr>
      <w:r>
        <w:rPr>
          <w:b w:val="0"/>
          <w:spacing w:val="0"/>
          <w:sz w:val="24"/>
          <w:szCs w:val="24"/>
        </w:rPr>
        <w:t>2009</w:t>
      </w:r>
      <w:r>
        <w:rPr>
          <w:b w:val="0"/>
          <w:spacing w:val="0"/>
          <w:sz w:val="24"/>
          <w:szCs w:val="24"/>
        </w:rPr>
        <w:tab/>
      </w:r>
      <w:r>
        <w:rPr>
          <w:b w:val="0"/>
          <w:spacing w:val="0"/>
          <w:sz w:val="24"/>
          <w:szCs w:val="24"/>
        </w:rPr>
        <w:tab/>
      </w:r>
      <w:r>
        <w:rPr>
          <w:b w:val="0"/>
          <w:spacing w:val="0"/>
          <w:sz w:val="24"/>
          <w:szCs w:val="24"/>
        </w:rPr>
        <w:tab/>
      </w:r>
      <w:r>
        <w:rPr>
          <w:b w:val="0"/>
          <w:spacing w:val="0"/>
          <w:sz w:val="24"/>
          <w:szCs w:val="24"/>
        </w:rPr>
        <w:tab/>
      </w:r>
      <w:r>
        <w:rPr>
          <w:b w:val="0"/>
          <w:spacing w:val="0"/>
          <w:sz w:val="24"/>
          <w:szCs w:val="24"/>
        </w:rPr>
        <w:tab/>
        <w:t>YWCA Community Peacemaker Award</w:t>
      </w:r>
    </w:p>
    <w:p w:rsidR="00D71B51" w:rsidRDefault="00D71B51" w:rsidP="0017531E">
      <w:pPr>
        <w:keepNext/>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sz w:val="26"/>
        </w:rPr>
      </w:pPr>
      <w:r>
        <w:rPr>
          <w:rFonts w:ascii="Garamond" w:hAnsi="Garamond"/>
          <w:sz w:val="26"/>
        </w:rPr>
        <w:t>2001, 2003-</w:t>
      </w:r>
      <w:r w:rsidRPr="00EF0258">
        <w:rPr>
          <w:rFonts w:ascii="Garamond" w:hAnsi="Garamond"/>
          <w:sz w:val="26"/>
        </w:rPr>
        <w:t>2006</w:t>
      </w:r>
      <w:r>
        <w:rPr>
          <w:rFonts w:ascii="Garamond" w:hAnsi="Garamond"/>
          <w:sz w:val="26"/>
        </w:rPr>
        <w:t xml:space="preserve">, 2008, </w:t>
      </w:r>
    </w:p>
    <w:p w:rsidR="00D71B51" w:rsidRDefault="00D71B51" w:rsidP="00B24130">
      <w:pPr>
        <w:keepNext/>
        <w:tabs>
          <w:tab w:val="left" w:pos="720"/>
          <w:tab w:val="left" w:pos="1441"/>
          <w:tab w:val="left" w:pos="2160"/>
          <w:tab w:val="left" w:pos="28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sz w:val="26"/>
        </w:rPr>
      </w:pPr>
      <w:r>
        <w:rPr>
          <w:rFonts w:ascii="Garamond" w:hAnsi="Garamond"/>
          <w:sz w:val="26"/>
        </w:rPr>
        <w:t>2010</w:t>
      </w:r>
      <w:r w:rsidR="00B24130">
        <w:rPr>
          <w:rFonts w:ascii="Garamond" w:hAnsi="Garamond"/>
          <w:sz w:val="26"/>
        </w:rPr>
        <w:t>-20</w:t>
      </w:r>
      <w:r w:rsidR="00340C00">
        <w:rPr>
          <w:rFonts w:ascii="Garamond" w:hAnsi="Garamond"/>
          <w:sz w:val="26"/>
        </w:rPr>
        <w:t>12</w:t>
      </w:r>
      <w:r>
        <w:rPr>
          <w:rFonts w:ascii="Garamond" w:hAnsi="Garamond"/>
          <w:sz w:val="26"/>
        </w:rPr>
        <w:tab/>
      </w:r>
      <w:r>
        <w:rPr>
          <w:rFonts w:ascii="Garamond" w:hAnsi="Garamond"/>
          <w:sz w:val="26"/>
        </w:rPr>
        <w:tab/>
      </w:r>
      <w:r>
        <w:rPr>
          <w:rFonts w:ascii="Garamond" w:hAnsi="Garamond"/>
          <w:sz w:val="26"/>
        </w:rPr>
        <w:tab/>
      </w:r>
      <w:r w:rsidR="00B24130">
        <w:rPr>
          <w:rFonts w:ascii="Garamond" w:hAnsi="Garamond"/>
          <w:sz w:val="26"/>
        </w:rPr>
        <w:tab/>
      </w:r>
      <w:r w:rsidR="00B24130">
        <w:rPr>
          <w:rFonts w:ascii="Garamond" w:hAnsi="Garamond"/>
          <w:sz w:val="26"/>
        </w:rPr>
        <w:tab/>
      </w:r>
      <w:r w:rsidRPr="00EF0258">
        <w:rPr>
          <w:rFonts w:ascii="Garamond" w:hAnsi="Garamond"/>
          <w:sz w:val="26"/>
        </w:rPr>
        <w:t>Nominated</w:t>
      </w:r>
      <w:r>
        <w:rPr>
          <w:rFonts w:ascii="Garamond" w:hAnsi="Garamond"/>
          <w:sz w:val="26"/>
        </w:rPr>
        <w:t>: UNBC</w:t>
      </w:r>
      <w:r w:rsidRPr="00EF0258">
        <w:rPr>
          <w:rFonts w:ascii="Garamond" w:hAnsi="Garamond"/>
          <w:sz w:val="26"/>
        </w:rPr>
        <w:t xml:space="preserve"> Excellence in Teaching Award </w:t>
      </w:r>
    </w:p>
    <w:p w:rsidR="00D71B51" w:rsidRDefault="00D71B51" w:rsidP="0017531E">
      <w:pPr>
        <w:keepNext/>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sz w:val="26"/>
        </w:rPr>
      </w:pPr>
    </w:p>
    <w:p w:rsidR="00340C00" w:rsidRDefault="00D71B51" w:rsidP="00340C00">
      <w:pPr>
        <w:keepNext/>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sz w:val="26"/>
        </w:rPr>
      </w:pPr>
      <w:r w:rsidRPr="00EF0258">
        <w:rPr>
          <w:rFonts w:ascii="Garamond" w:hAnsi="Garamond"/>
          <w:sz w:val="26"/>
        </w:rPr>
        <w:t>2002, 2004</w:t>
      </w:r>
      <w:r>
        <w:rPr>
          <w:rFonts w:ascii="Garamond" w:hAnsi="Garamond"/>
          <w:sz w:val="26"/>
        </w:rPr>
        <w:t xml:space="preserve">, 2006, 2007, </w:t>
      </w:r>
      <w:r>
        <w:rPr>
          <w:rFonts w:ascii="Garamond" w:hAnsi="Garamond"/>
          <w:sz w:val="26"/>
        </w:rPr>
        <w:tab/>
      </w:r>
      <w:r>
        <w:rPr>
          <w:rFonts w:ascii="Garamond" w:hAnsi="Garamond"/>
          <w:sz w:val="26"/>
        </w:rPr>
        <w:tab/>
      </w:r>
      <w:proofErr w:type="gramStart"/>
      <w:r>
        <w:rPr>
          <w:rFonts w:ascii="Garamond" w:hAnsi="Garamond"/>
          <w:sz w:val="26"/>
        </w:rPr>
        <w:t>Granted</w:t>
      </w:r>
      <w:proofErr w:type="gramEnd"/>
      <w:r>
        <w:rPr>
          <w:rFonts w:ascii="Garamond" w:hAnsi="Garamond"/>
          <w:sz w:val="26"/>
        </w:rPr>
        <w:t xml:space="preserve"> UNBC merit awards</w:t>
      </w:r>
      <w:r w:rsidR="00340C00">
        <w:rPr>
          <w:rFonts w:ascii="Garamond" w:hAnsi="Garamond"/>
          <w:sz w:val="26"/>
        </w:rPr>
        <w:t xml:space="preserve"> </w:t>
      </w:r>
    </w:p>
    <w:p w:rsidR="00D71B51" w:rsidRDefault="00340C00" w:rsidP="00340C00">
      <w:pPr>
        <w:keepNext/>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sz w:val="26"/>
        </w:rPr>
      </w:pP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t>(</w:t>
      </w:r>
      <w:proofErr w:type="gramStart"/>
      <w:r>
        <w:rPr>
          <w:rFonts w:ascii="Garamond" w:hAnsi="Garamond"/>
          <w:sz w:val="26"/>
        </w:rPr>
        <w:t>which</w:t>
      </w:r>
      <w:proofErr w:type="gramEnd"/>
      <w:r>
        <w:rPr>
          <w:rFonts w:ascii="Garamond" w:hAnsi="Garamond"/>
          <w:sz w:val="26"/>
        </w:rPr>
        <w:t xml:space="preserve"> were discontinued in 2012))</w:t>
      </w:r>
    </w:p>
    <w:p w:rsidR="00D71B51" w:rsidRDefault="00F62206" w:rsidP="0017531E">
      <w:pPr>
        <w:keepNext/>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sz w:val="26"/>
        </w:rPr>
      </w:pP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p>
    <w:p w:rsidR="00D71B51" w:rsidRDefault="00B24130" w:rsidP="0017531E">
      <w:pPr>
        <w:keepNext/>
        <w:numPr>
          <w:ins w:id="38" w:author="Ken Belford" w:date="2009-02-13T11:00:00Z"/>
        </w:numPr>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sz w:val="26"/>
        </w:rPr>
      </w:pPr>
      <w:r>
        <w:rPr>
          <w:rFonts w:ascii="Garamond" w:hAnsi="Garamond"/>
          <w:sz w:val="26"/>
        </w:rPr>
        <w:t>2000-2013</w:t>
      </w:r>
      <w:r w:rsidR="00D71B51">
        <w:rPr>
          <w:rFonts w:ascii="Garamond" w:hAnsi="Garamond"/>
          <w:sz w:val="26"/>
        </w:rPr>
        <w:tab/>
      </w:r>
      <w:r w:rsidR="00D71B51">
        <w:rPr>
          <w:rFonts w:ascii="Garamond" w:hAnsi="Garamond"/>
          <w:sz w:val="26"/>
        </w:rPr>
        <w:tab/>
      </w:r>
      <w:r w:rsidR="00D71B51">
        <w:rPr>
          <w:rFonts w:ascii="Garamond" w:hAnsi="Garamond"/>
          <w:sz w:val="26"/>
        </w:rPr>
        <w:tab/>
      </w:r>
      <w:r w:rsidR="00D71B51">
        <w:rPr>
          <w:rFonts w:ascii="Garamond" w:hAnsi="Garamond"/>
          <w:sz w:val="26"/>
        </w:rPr>
        <w:tab/>
        <w:t xml:space="preserve">Granted each yearly CDI </w:t>
      </w:r>
    </w:p>
    <w:p w:rsidR="00340C00" w:rsidRDefault="00340C00" w:rsidP="00833E8A">
      <w:pPr>
        <w:pStyle w:val="STheading1"/>
        <w:rPr>
          <w:spacing w:val="0"/>
          <w:sz w:val="24"/>
          <w:szCs w:val="24"/>
        </w:rPr>
      </w:pPr>
    </w:p>
    <w:p w:rsidR="00D71B51" w:rsidRPr="00847D26" w:rsidRDefault="00D71B51" w:rsidP="00833E8A">
      <w:pPr>
        <w:pStyle w:val="STheading1"/>
        <w:rPr>
          <w:spacing w:val="0"/>
          <w:sz w:val="24"/>
          <w:szCs w:val="24"/>
        </w:rPr>
      </w:pPr>
      <w:r w:rsidRPr="00847D26">
        <w:rPr>
          <w:spacing w:val="0"/>
          <w:sz w:val="24"/>
          <w:szCs w:val="24"/>
        </w:rPr>
        <w:t xml:space="preserve"> (b) Awards for Scholarship </w:t>
      </w:r>
      <w:r w:rsidRPr="00847D26">
        <w:rPr>
          <w:spacing w:val="0"/>
          <w:sz w:val="22"/>
          <w:szCs w:val="22"/>
        </w:rPr>
        <w:t>(indicate name of award, awarding organizations, etc)</w:t>
      </w:r>
    </w:p>
    <w:p w:rsidR="00D71B51" w:rsidRDefault="00D71B51" w:rsidP="00A23B9D">
      <w:pPr>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ind w:left="1440" w:hanging="1440"/>
        <w:rPr>
          <w:rFonts w:ascii="Garamond" w:hAnsi="Garamond"/>
          <w:sz w:val="26"/>
        </w:rPr>
      </w:pPr>
      <w:r>
        <w:rPr>
          <w:rFonts w:ascii="Garamond" w:hAnsi="Garamond"/>
          <w:sz w:val="26"/>
        </w:rPr>
        <w:t>2009</w:t>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t>President of the Canadian Women’s Studies Association</w:t>
      </w:r>
    </w:p>
    <w:p w:rsidR="00D71B51" w:rsidRDefault="00D71B51" w:rsidP="00A23B9D">
      <w:pPr>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ind w:left="1440" w:hanging="1440"/>
        <w:rPr>
          <w:rFonts w:ascii="Garamond" w:hAnsi="Garamond"/>
          <w:sz w:val="26"/>
        </w:rPr>
      </w:pPr>
      <w:r>
        <w:rPr>
          <w:rFonts w:ascii="Garamond" w:hAnsi="Garamond"/>
          <w:sz w:val="26"/>
        </w:rPr>
        <w:t>2007</w:t>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t>Received the McKinnon Chapbook Award</w:t>
      </w:r>
    </w:p>
    <w:p w:rsidR="00D71B51" w:rsidRPr="00EF0258" w:rsidRDefault="00D71B51" w:rsidP="00A23B9D">
      <w:pPr>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ind w:left="1440" w:hanging="1440"/>
        <w:rPr>
          <w:rFonts w:ascii="Garamond" w:hAnsi="Garamond"/>
          <w:sz w:val="26"/>
        </w:rPr>
      </w:pPr>
      <w:r w:rsidRPr="00EF0258">
        <w:rPr>
          <w:rFonts w:ascii="Garamond" w:hAnsi="Garamond"/>
          <w:sz w:val="26"/>
        </w:rPr>
        <w:t xml:space="preserve">2006 </w:t>
      </w:r>
      <w:r w:rsidRPr="00EF0258">
        <w:rPr>
          <w:rFonts w:ascii="Garamond" w:hAnsi="Garamond"/>
          <w:sz w:val="26"/>
        </w:rPr>
        <w:tab/>
      </w:r>
      <w:r w:rsidRPr="00EF0258">
        <w:rPr>
          <w:rFonts w:ascii="Garamond" w:hAnsi="Garamond"/>
          <w:sz w:val="26"/>
        </w:rPr>
        <w:tab/>
      </w:r>
      <w:r w:rsidRPr="00EF0258">
        <w:rPr>
          <w:rFonts w:ascii="Garamond" w:hAnsi="Garamond"/>
          <w:sz w:val="26"/>
        </w:rPr>
        <w:tab/>
      </w:r>
      <w:r w:rsidRPr="00EF0258">
        <w:rPr>
          <w:rFonts w:ascii="Garamond" w:hAnsi="Garamond"/>
          <w:sz w:val="26"/>
        </w:rPr>
        <w:tab/>
        <w:t>Nominated for the Person’s Award</w:t>
      </w:r>
    </w:p>
    <w:p w:rsidR="00D71B51" w:rsidRPr="00EF0258" w:rsidRDefault="00D71B51" w:rsidP="00A23B9D">
      <w:pPr>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ind w:left="1440" w:hanging="1440"/>
        <w:rPr>
          <w:rFonts w:ascii="Garamond" w:hAnsi="Garamond"/>
          <w:sz w:val="26"/>
        </w:rPr>
      </w:pPr>
      <w:r w:rsidRPr="00EF0258">
        <w:rPr>
          <w:rFonts w:ascii="Garamond" w:hAnsi="Garamond"/>
          <w:sz w:val="26"/>
        </w:rPr>
        <w:t>1999</w:t>
      </w:r>
      <w:r w:rsidRPr="00EF0258">
        <w:rPr>
          <w:rFonts w:ascii="Garamond" w:hAnsi="Garamond"/>
          <w:sz w:val="26"/>
        </w:rPr>
        <w:tab/>
      </w:r>
      <w:r w:rsidRPr="00EF0258">
        <w:rPr>
          <w:rFonts w:ascii="Garamond" w:hAnsi="Garamond"/>
          <w:sz w:val="26"/>
        </w:rPr>
        <w:tab/>
      </w:r>
      <w:r w:rsidRPr="00EF0258">
        <w:rPr>
          <w:rFonts w:ascii="Garamond" w:hAnsi="Garamond"/>
          <w:sz w:val="26"/>
        </w:rPr>
        <w:tab/>
      </w:r>
      <w:r w:rsidRPr="00EF0258">
        <w:rPr>
          <w:rFonts w:ascii="Garamond" w:hAnsi="Garamond"/>
          <w:sz w:val="26"/>
        </w:rPr>
        <w:tab/>
        <w:t>Nominated for the Premier’s Award</w:t>
      </w:r>
    </w:p>
    <w:p w:rsidR="00D71B51" w:rsidRPr="00EF0258" w:rsidRDefault="00D71B51" w:rsidP="00A23B9D">
      <w:pPr>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ind w:left="1440" w:hanging="1440"/>
        <w:rPr>
          <w:rFonts w:ascii="Garamond" w:hAnsi="Garamond"/>
          <w:sz w:val="26"/>
        </w:rPr>
      </w:pPr>
      <w:r w:rsidRPr="00EF0258">
        <w:rPr>
          <w:rFonts w:ascii="Garamond" w:hAnsi="Garamond"/>
          <w:sz w:val="26"/>
        </w:rPr>
        <w:t>1997–99</w:t>
      </w:r>
      <w:r w:rsidRPr="00EF0258">
        <w:rPr>
          <w:rFonts w:ascii="Garamond" w:hAnsi="Garamond"/>
          <w:sz w:val="26"/>
        </w:rPr>
        <w:tab/>
      </w:r>
      <w:r w:rsidRPr="00EF0258">
        <w:rPr>
          <w:rFonts w:ascii="Garamond" w:hAnsi="Garamond"/>
          <w:sz w:val="26"/>
        </w:rPr>
        <w:tab/>
      </w:r>
      <w:r w:rsidRPr="00EF0258">
        <w:rPr>
          <w:rFonts w:ascii="Garamond" w:hAnsi="Garamond"/>
          <w:sz w:val="26"/>
        </w:rPr>
        <w:tab/>
        <w:t>Nominated for the Cambrian College Alumni Award</w:t>
      </w:r>
    </w:p>
    <w:p w:rsidR="00D71B51" w:rsidRPr="00EF0258" w:rsidRDefault="00D71B51" w:rsidP="00A23B9D">
      <w:pPr>
        <w:pStyle w:val="BodyText3"/>
        <w:tabs>
          <w:tab w:val="left" w:pos="720"/>
          <w:tab w:val="left" w:pos="2127"/>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ind w:left="2127" w:hanging="2127"/>
        <w:rPr>
          <w:rFonts w:ascii="Garamond" w:hAnsi="Garamond"/>
          <w:sz w:val="26"/>
        </w:rPr>
      </w:pPr>
      <w:r w:rsidRPr="00EF0258">
        <w:rPr>
          <w:rFonts w:ascii="Garamond" w:hAnsi="Garamond"/>
          <w:sz w:val="26"/>
        </w:rPr>
        <w:t>1997–98</w:t>
      </w:r>
      <w:r w:rsidRPr="00EF0258">
        <w:rPr>
          <w:rFonts w:ascii="Garamond" w:hAnsi="Garamond"/>
          <w:sz w:val="26"/>
        </w:rPr>
        <w:tab/>
        <w:t>Nominated for Bernardine Yackman Women of the Year Award by the Sudbury Business and Professional Women’s Association</w:t>
      </w:r>
    </w:p>
    <w:p w:rsidR="00D71B51" w:rsidRPr="00EF0258" w:rsidRDefault="00D71B51" w:rsidP="00A23B9D">
      <w:pPr>
        <w:pStyle w:val="STheading1"/>
        <w:rPr>
          <w:b w:val="0"/>
          <w:spacing w:val="0"/>
          <w:sz w:val="24"/>
          <w:szCs w:val="24"/>
        </w:rPr>
      </w:pPr>
      <w:r w:rsidRPr="00EF0258">
        <w:rPr>
          <w:b w:val="0"/>
          <w:spacing w:val="0"/>
          <w:sz w:val="24"/>
          <w:szCs w:val="24"/>
        </w:rPr>
        <w:t>1994</w:t>
      </w:r>
      <w:r w:rsidRPr="00EF0258">
        <w:rPr>
          <w:b w:val="0"/>
          <w:spacing w:val="0"/>
          <w:sz w:val="24"/>
          <w:szCs w:val="24"/>
        </w:rPr>
        <w:tab/>
      </w:r>
      <w:r w:rsidRPr="00EF0258">
        <w:rPr>
          <w:b w:val="0"/>
          <w:spacing w:val="0"/>
          <w:sz w:val="24"/>
          <w:szCs w:val="24"/>
        </w:rPr>
        <w:tab/>
      </w:r>
      <w:r w:rsidRPr="00EF0258">
        <w:rPr>
          <w:b w:val="0"/>
          <w:spacing w:val="0"/>
          <w:sz w:val="24"/>
          <w:szCs w:val="24"/>
        </w:rPr>
        <w:tab/>
        <w:t xml:space="preserve">Ontario Graduate Scholarship </w:t>
      </w:r>
    </w:p>
    <w:p w:rsidR="00D71B51" w:rsidRPr="00EF0258" w:rsidRDefault="00D71B51" w:rsidP="00A23B9D">
      <w:pPr>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sz w:val="26"/>
        </w:rPr>
      </w:pPr>
      <w:r w:rsidRPr="00EF0258">
        <w:rPr>
          <w:rFonts w:ascii="Garamond" w:hAnsi="Garamond"/>
          <w:sz w:val="26"/>
        </w:rPr>
        <w:t>1993</w:t>
      </w:r>
      <w:r w:rsidRPr="00EF0258">
        <w:rPr>
          <w:rFonts w:ascii="Garamond" w:hAnsi="Garamond"/>
          <w:sz w:val="26"/>
        </w:rPr>
        <w:tab/>
      </w:r>
      <w:r w:rsidRPr="00EF0258">
        <w:rPr>
          <w:rFonts w:ascii="Garamond" w:hAnsi="Garamond"/>
          <w:sz w:val="26"/>
        </w:rPr>
        <w:tab/>
      </w:r>
      <w:r w:rsidRPr="00EF0258">
        <w:rPr>
          <w:rFonts w:ascii="Garamond" w:hAnsi="Garamond"/>
          <w:sz w:val="26"/>
        </w:rPr>
        <w:tab/>
        <w:t>Ontario Graduate Scholarship</w:t>
      </w:r>
    </w:p>
    <w:p w:rsidR="00D71B51" w:rsidRPr="00EF0258" w:rsidRDefault="00D71B51" w:rsidP="00833E8A">
      <w:pPr>
        <w:pStyle w:val="STheading1"/>
        <w:rPr>
          <w:b w:val="0"/>
          <w:spacing w:val="0"/>
          <w:sz w:val="24"/>
          <w:szCs w:val="24"/>
        </w:rPr>
      </w:pPr>
    </w:p>
    <w:p w:rsidR="00D71B51" w:rsidRPr="00847D26" w:rsidRDefault="00D71B51" w:rsidP="00833E8A">
      <w:pPr>
        <w:pStyle w:val="STheading1"/>
        <w:rPr>
          <w:spacing w:val="0"/>
          <w:sz w:val="22"/>
          <w:szCs w:val="22"/>
        </w:rPr>
      </w:pPr>
      <w:r w:rsidRPr="00847D26">
        <w:rPr>
          <w:spacing w:val="0"/>
          <w:sz w:val="24"/>
          <w:szCs w:val="24"/>
        </w:rPr>
        <w:t xml:space="preserve">(c) Awards for Service </w:t>
      </w:r>
      <w:r w:rsidRPr="00847D26">
        <w:rPr>
          <w:spacing w:val="0"/>
          <w:sz w:val="22"/>
          <w:szCs w:val="22"/>
        </w:rPr>
        <w:t>(indicate name of award, awarding organizations, etc.)</w:t>
      </w:r>
    </w:p>
    <w:p w:rsidR="00D71B51" w:rsidRPr="00EF0258" w:rsidRDefault="00D71B51" w:rsidP="00305C21">
      <w:pPr>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sz w:val="26"/>
        </w:rPr>
      </w:pPr>
      <w:r w:rsidRPr="00EF0258">
        <w:rPr>
          <w:rFonts w:ascii="Garamond" w:hAnsi="Garamond"/>
          <w:sz w:val="26"/>
        </w:rPr>
        <w:t>2005</w:t>
      </w:r>
      <w:r>
        <w:rPr>
          <w:rFonts w:ascii="Garamond" w:hAnsi="Garamond"/>
          <w:sz w:val="26"/>
        </w:rPr>
        <w:t>, 2008</w:t>
      </w:r>
      <w:r w:rsidRPr="00EF0258">
        <w:rPr>
          <w:rFonts w:ascii="Garamond" w:hAnsi="Garamond"/>
          <w:sz w:val="26"/>
        </w:rPr>
        <w:tab/>
      </w:r>
      <w:r w:rsidRPr="00EF0258">
        <w:rPr>
          <w:rFonts w:ascii="Garamond" w:hAnsi="Garamond"/>
          <w:sz w:val="26"/>
        </w:rPr>
        <w:tab/>
        <w:t>Service to Anti-violence Against Women Campaigns, E. Frye/Prince</w:t>
      </w:r>
    </w:p>
    <w:p w:rsidR="00D71B51" w:rsidRPr="00EF0258" w:rsidRDefault="00D71B51" w:rsidP="00305C21">
      <w:pPr>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sz w:val="26"/>
        </w:rPr>
      </w:pPr>
      <w:r w:rsidRPr="00EF0258">
        <w:rPr>
          <w:rFonts w:ascii="Garamond" w:hAnsi="Garamond"/>
          <w:sz w:val="26"/>
        </w:rPr>
        <w:tab/>
      </w:r>
      <w:r w:rsidRPr="00EF0258">
        <w:rPr>
          <w:rFonts w:ascii="Garamond" w:hAnsi="Garamond"/>
          <w:sz w:val="26"/>
        </w:rPr>
        <w:tab/>
      </w:r>
      <w:r w:rsidRPr="00EF0258">
        <w:rPr>
          <w:rFonts w:ascii="Garamond" w:hAnsi="Garamond"/>
          <w:sz w:val="26"/>
        </w:rPr>
        <w:tab/>
        <w:t>George Violence Against Women in Relationships Committee</w:t>
      </w:r>
    </w:p>
    <w:p w:rsidR="00D71B51" w:rsidRPr="00EF0258" w:rsidRDefault="00D71B51" w:rsidP="00305C21">
      <w:pPr>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aramond" w:hAnsi="Garamond"/>
          <w:sz w:val="26"/>
        </w:rPr>
      </w:pPr>
    </w:p>
    <w:p w:rsidR="00D71B51" w:rsidRPr="00EF0258" w:rsidRDefault="00D71B51" w:rsidP="008226B8">
      <w:pPr>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rPr>
          <w:rFonts w:ascii="Garamond" w:hAnsi="Garamond"/>
          <w:sz w:val="26"/>
        </w:rPr>
      </w:pPr>
      <w:r w:rsidRPr="00EF0258">
        <w:rPr>
          <w:rFonts w:ascii="Garamond" w:hAnsi="Garamond"/>
          <w:sz w:val="26"/>
        </w:rPr>
        <w:t>2005</w:t>
      </w:r>
      <w:r w:rsidRPr="00EF0258">
        <w:rPr>
          <w:rFonts w:ascii="Garamond" w:hAnsi="Garamond"/>
          <w:sz w:val="26"/>
        </w:rPr>
        <w:tab/>
      </w:r>
      <w:r w:rsidRPr="00EF0258">
        <w:rPr>
          <w:rFonts w:ascii="Garamond" w:hAnsi="Garamond"/>
          <w:sz w:val="26"/>
        </w:rPr>
        <w:tab/>
      </w:r>
      <w:r w:rsidRPr="00EF0258">
        <w:rPr>
          <w:rFonts w:ascii="Garamond" w:hAnsi="Garamond"/>
          <w:sz w:val="26"/>
        </w:rPr>
        <w:tab/>
        <w:t xml:space="preserve">Nominated for the Coast Mental Health Foundation Inspiration Award </w:t>
      </w:r>
    </w:p>
    <w:p w:rsidR="00D71B51" w:rsidRPr="00EF0258" w:rsidRDefault="00D71B51" w:rsidP="008226B8">
      <w:pPr>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rPr>
          <w:rFonts w:ascii="Garamond" w:hAnsi="Garamond"/>
          <w:sz w:val="26"/>
        </w:rPr>
      </w:pPr>
      <w:r w:rsidRPr="00EF0258">
        <w:rPr>
          <w:rFonts w:ascii="Garamond" w:hAnsi="Garamond"/>
          <w:sz w:val="26"/>
        </w:rPr>
        <w:t>1999</w:t>
      </w:r>
      <w:r w:rsidRPr="00EF0258">
        <w:rPr>
          <w:rFonts w:ascii="Garamond" w:hAnsi="Garamond"/>
          <w:sz w:val="26"/>
        </w:rPr>
        <w:tab/>
      </w:r>
      <w:r w:rsidRPr="00EF0258">
        <w:rPr>
          <w:rFonts w:ascii="Garamond" w:hAnsi="Garamond"/>
          <w:sz w:val="26"/>
        </w:rPr>
        <w:tab/>
      </w:r>
      <w:r w:rsidRPr="00EF0258">
        <w:rPr>
          <w:rFonts w:ascii="Garamond" w:hAnsi="Garamond"/>
          <w:sz w:val="26"/>
        </w:rPr>
        <w:tab/>
        <w:t>Profiled in “Who’s Who in Canadian Women”</w:t>
      </w:r>
    </w:p>
    <w:p w:rsidR="00D71B51" w:rsidRPr="005E33C3" w:rsidRDefault="00D71B51" w:rsidP="005E33C3">
      <w:pPr>
        <w:tabs>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jc w:val="center"/>
      </w:pPr>
      <w:r w:rsidRPr="00EF0258">
        <w:rPr>
          <w:rFonts w:ascii="Garamond" w:hAnsi="Garamond"/>
          <w:sz w:val="26"/>
        </w:rPr>
        <w:br w:type="page"/>
      </w:r>
      <w:r w:rsidRPr="005E33C3">
        <w:lastRenderedPageBreak/>
        <w:t>THE UNIVERSITY OF NORTHERN BRITISH COLUMBIA</w:t>
      </w:r>
    </w:p>
    <w:p w:rsidR="00D71B51" w:rsidRDefault="00D71B51" w:rsidP="00295AEB">
      <w:pPr>
        <w:pStyle w:val="STheading1"/>
        <w:keepNext/>
        <w:jc w:val="center"/>
        <w:rPr>
          <w:spacing w:val="0"/>
          <w:sz w:val="24"/>
          <w:szCs w:val="24"/>
        </w:rPr>
      </w:pPr>
      <w:r w:rsidRPr="005E33C3">
        <w:rPr>
          <w:spacing w:val="0"/>
          <w:sz w:val="24"/>
          <w:szCs w:val="24"/>
        </w:rPr>
        <w:t>PUBLICATIONS RECORD</w:t>
      </w:r>
    </w:p>
    <w:p w:rsidR="00D71B51" w:rsidRDefault="00D71B51" w:rsidP="007D1140">
      <w:pPr>
        <w:pStyle w:val="STheading1"/>
        <w:keepNext/>
        <w:tabs>
          <w:tab w:val="left" w:pos="720"/>
          <w:tab w:val="left" w:pos="1440"/>
          <w:tab w:val="left" w:pos="2160"/>
          <w:tab w:val="left" w:pos="2880"/>
          <w:tab w:val="left" w:pos="3600"/>
          <w:tab w:val="left" w:pos="4320"/>
          <w:tab w:val="left" w:pos="5040"/>
          <w:tab w:val="left" w:pos="5760"/>
          <w:tab w:val="left" w:pos="6480"/>
          <w:tab w:val="left" w:pos="6540"/>
        </w:tabs>
        <w:rPr>
          <w:spacing w:val="0"/>
          <w:sz w:val="24"/>
          <w:szCs w:val="24"/>
        </w:rPr>
      </w:pPr>
      <w:r w:rsidRPr="005E33C3">
        <w:rPr>
          <w:spacing w:val="0"/>
          <w:sz w:val="24"/>
          <w:szCs w:val="24"/>
        </w:rPr>
        <w:t xml:space="preserve">NAME: </w:t>
      </w:r>
      <w:r>
        <w:rPr>
          <w:b w:val="0"/>
          <w:spacing w:val="0"/>
          <w:sz w:val="24"/>
          <w:szCs w:val="24"/>
        </w:rPr>
        <w:t xml:space="preserve"> Si  Chava  </w:t>
      </w:r>
      <w:r w:rsidRPr="005E33C3">
        <w:rPr>
          <w:b w:val="0"/>
          <w:spacing w:val="0"/>
          <w:sz w:val="24"/>
          <w:szCs w:val="24"/>
        </w:rPr>
        <w:t>Transken</w:t>
      </w:r>
      <w:r w:rsidRPr="005E33C3">
        <w:rPr>
          <w:b w:val="0"/>
          <w:spacing w:val="0"/>
          <w:sz w:val="24"/>
          <w:szCs w:val="24"/>
        </w:rPr>
        <w:tab/>
      </w:r>
      <w:r w:rsidRPr="005E33C3">
        <w:rPr>
          <w:spacing w:val="0"/>
          <w:sz w:val="24"/>
          <w:szCs w:val="24"/>
        </w:rPr>
        <w:tab/>
      </w:r>
      <w:r w:rsidRPr="005E33C3">
        <w:rPr>
          <w:spacing w:val="0"/>
          <w:sz w:val="24"/>
          <w:szCs w:val="24"/>
        </w:rPr>
        <w:tab/>
      </w:r>
      <w:r w:rsidRPr="005E33C3">
        <w:rPr>
          <w:spacing w:val="0"/>
          <w:sz w:val="24"/>
          <w:szCs w:val="24"/>
        </w:rPr>
        <w:tab/>
      </w:r>
      <w:r w:rsidRPr="005E33C3">
        <w:rPr>
          <w:spacing w:val="0"/>
          <w:sz w:val="24"/>
          <w:szCs w:val="24"/>
        </w:rPr>
        <w:tab/>
      </w:r>
      <w:r w:rsidRPr="005E33C3">
        <w:rPr>
          <w:spacing w:val="0"/>
          <w:sz w:val="24"/>
          <w:szCs w:val="24"/>
        </w:rPr>
        <w:tab/>
        <w:t xml:space="preserve">Date: </w:t>
      </w:r>
      <w:r>
        <w:rPr>
          <w:spacing w:val="0"/>
          <w:sz w:val="24"/>
          <w:szCs w:val="24"/>
        </w:rPr>
        <w:t xml:space="preserve"> </w:t>
      </w:r>
      <w:r w:rsidR="008A11E5">
        <w:rPr>
          <w:spacing w:val="0"/>
          <w:sz w:val="24"/>
          <w:szCs w:val="24"/>
        </w:rPr>
        <w:t>October 24</w:t>
      </w:r>
      <w:r>
        <w:rPr>
          <w:spacing w:val="0"/>
          <w:sz w:val="24"/>
          <w:szCs w:val="24"/>
        </w:rPr>
        <w:t>, 201</w:t>
      </w:r>
      <w:r w:rsidR="00E87DF7">
        <w:rPr>
          <w:spacing w:val="0"/>
          <w:sz w:val="24"/>
          <w:szCs w:val="24"/>
        </w:rPr>
        <w:t>3</w:t>
      </w:r>
    </w:p>
    <w:p w:rsidR="00D71B51" w:rsidRDefault="00D71B51" w:rsidP="00830DBB">
      <w:pPr>
        <w:pStyle w:val="STheading1"/>
        <w:keepNext/>
        <w:tabs>
          <w:tab w:val="left" w:pos="720"/>
          <w:tab w:val="left" w:pos="1440"/>
          <w:tab w:val="left" w:pos="2160"/>
          <w:tab w:val="left" w:pos="2880"/>
          <w:tab w:val="left" w:pos="3600"/>
          <w:tab w:val="left" w:pos="4320"/>
          <w:tab w:val="left" w:pos="5040"/>
          <w:tab w:val="left" w:pos="5760"/>
          <w:tab w:val="left" w:pos="6480"/>
          <w:tab w:val="left" w:pos="6540"/>
        </w:tabs>
        <w:jc w:val="both"/>
        <w:rPr>
          <w:spacing w:val="0"/>
          <w:sz w:val="24"/>
          <w:szCs w:val="24"/>
        </w:rPr>
      </w:pPr>
      <w:r>
        <w:rPr>
          <w:spacing w:val="0"/>
          <w:sz w:val="24"/>
          <w:szCs w:val="24"/>
        </w:rPr>
        <w:t xml:space="preserve">Criteria for Research and Scholarly Activity in the School of Social Work: …as we are educating our students for professional practice, this area is also central to research and scholarship. Ongoing practice expertise comes through work with community groups, student field education supervision, collaborative research with community groups; and possibly maintaining a clinical or community practice…As a result of these differences, the scholarly activity of the school of social work is generally varied since each person’s research agenda and expertise is different. There are varied methodologies, methods of inquiry, and modes of disseminating knowledge. These, consequently, have an impact on productivity. Thus, evaluation of scholarship should focus on the faculty member’s entire body of work in its various forms. ..Social work scholarship is diverse and often collaborative, and thus joint scholarship in all forms is seen as important as sole-authored works or projects. </w:t>
      </w:r>
    </w:p>
    <w:p w:rsidR="00D71B51" w:rsidRDefault="00D71B51" w:rsidP="007D1140">
      <w:pPr>
        <w:pStyle w:val="STheading1"/>
        <w:keepNext/>
        <w:tabs>
          <w:tab w:val="left" w:pos="720"/>
          <w:tab w:val="left" w:pos="1440"/>
          <w:tab w:val="left" w:pos="2160"/>
          <w:tab w:val="left" w:pos="2880"/>
          <w:tab w:val="left" w:pos="3600"/>
          <w:tab w:val="left" w:pos="4320"/>
          <w:tab w:val="left" w:pos="5040"/>
          <w:tab w:val="left" w:pos="5760"/>
          <w:tab w:val="left" w:pos="6480"/>
          <w:tab w:val="left" w:pos="6540"/>
        </w:tabs>
        <w:rPr>
          <w:spacing w:val="0"/>
          <w:sz w:val="24"/>
          <w:szCs w:val="24"/>
        </w:rPr>
      </w:pPr>
    </w:p>
    <w:p w:rsidR="00D71B51" w:rsidRDefault="00D71B51" w:rsidP="00340C00">
      <w:pPr>
        <w:pStyle w:val="STheading1"/>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6540"/>
        </w:tabs>
        <w:rPr>
          <w:b w:val="0"/>
          <w:spacing w:val="0"/>
          <w:sz w:val="24"/>
          <w:szCs w:val="24"/>
        </w:rPr>
      </w:pPr>
      <w:r w:rsidRPr="005E33C3">
        <w:rPr>
          <w:spacing w:val="0"/>
          <w:szCs w:val="28"/>
          <w:u w:val="single"/>
        </w:rPr>
        <w:t>REFEREED PUBLICATIONS</w:t>
      </w:r>
      <w:r w:rsidRPr="005E33C3">
        <w:rPr>
          <w:spacing w:val="0"/>
        </w:rPr>
        <w:t xml:space="preserve"> </w:t>
      </w:r>
      <w:r w:rsidRPr="005E33C3">
        <w:rPr>
          <w:b w:val="0"/>
          <w:spacing w:val="0"/>
          <w:sz w:val="24"/>
          <w:szCs w:val="24"/>
        </w:rPr>
        <w:t>(list most recent first)</w:t>
      </w:r>
    </w:p>
    <w:p w:rsidR="00340C00" w:rsidRPr="005E33C3" w:rsidRDefault="00340C00" w:rsidP="00340C00">
      <w:pPr>
        <w:pStyle w:val="STheading1"/>
        <w:keepNext/>
        <w:tabs>
          <w:tab w:val="left" w:pos="720"/>
          <w:tab w:val="left" w:pos="1440"/>
          <w:tab w:val="left" w:pos="2160"/>
          <w:tab w:val="left" w:pos="2880"/>
          <w:tab w:val="left" w:pos="3600"/>
          <w:tab w:val="left" w:pos="4320"/>
          <w:tab w:val="left" w:pos="5040"/>
          <w:tab w:val="left" w:pos="5760"/>
          <w:tab w:val="left" w:pos="6480"/>
          <w:tab w:val="left" w:pos="6540"/>
        </w:tabs>
        <w:ind w:left="720"/>
        <w:rPr>
          <w:b w:val="0"/>
          <w:spacing w:val="0"/>
          <w:sz w:val="24"/>
          <w:szCs w:val="24"/>
        </w:rPr>
      </w:pPr>
    </w:p>
    <w:p w:rsidR="00D71B51" w:rsidRDefault="00D71B51" w:rsidP="00D60703">
      <w:pPr>
        <w:pStyle w:val="STheading1"/>
        <w:keepNext/>
        <w:numPr>
          <w:ilvl w:val="0"/>
          <w:numId w:val="8"/>
        </w:numPr>
        <w:tabs>
          <w:tab w:val="clear" w:pos="1080"/>
        </w:tabs>
        <w:ind w:left="0" w:firstLine="0"/>
        <w:rPr>
          <w:b w:val="0"/>
          <w:i/>
          <w:spacing w:val="0"/>
          <w:sz w:val="24"/>
          <w:szCs w:val="24"/>
        </w:rPr>
      </w:pPr>
      <w:r w:rsidRPr="002E46D3">
        <w:rPr>
          <w:spacing w:val="0"/>
          <w:sz w:val="24"/>
          <w:szCs w:val="24"/>
        </w:rPr>
        <w:t>Journals</w:t>
      </w:r>
    </w:p>
    <w:p w:rsidR="00D71B51" w:rsidRDefault="002E4EA7" w:rsidP="00457D83">
      <w:pPr>
        <w:pStyle w:val="STheading1"/>
        <w:keepNext/>
        <w:spacing w:after="0"/>
        <w:rPr>
          <w:b w:val="0"/>
          <w:spacing w:val="0"/>
          <w:sz w:val="24"/>
          <w:szCs w:val="24"/>
        </w:rPr>
      </w:pPr>
      <w:proofErr w:type="gramStart"/>
      <w:r>
        <w:rPr>
          <w:b w:val="0"/>
          <w:spacing w:val="0"/>
          <w:sz w:val="24"/>
          <w:szCs w:val="24"/>
        </w:rPr>
        <w:t>Transken, S. and Serena Black.</w:t>
      </w:r>
      <w:proofErr w:type="gramEnd"/>
      <w:r>
        <w:rPr>
          <w:b w:val="0"/>
          <w:spacing w:val="0"/>
          <w:sz w:val="24"/>
          <w:szCs w:val="24"/>
        </w:rPr>
        <w:t xml:space="preserve"> (</w:t>
      </w:r>
      <w:proofErr w:type="gramStart"/>
      <w:r>
        <w:rPr>
          <w:b w:val="0"/>
          <w:spacing w:val="0"/>
          <w:sz w:val="24"/>
          <w:szCs w:val="24"/>
        </w:rPr>
        <w:t>under</w:t>
      </w:r>
      <w:proofErr w:type="gramEnd"/>
      <w:r>
        <w:rPr>
          <w:b w:val="0"/>
          <w:spacing w:val="0"/>
          <w:sz w:val="24"/>
          <w:szCs w:val="24"/>
        </w:rPr>
        <w:t xml:space="preserve"> consideration). The potential role of community gardens in (re)building trust in low income neighbourhoods: A case study in northern British Columbia, Canada. </w:t>
      </w:r>
      <w:proofErr w:type="gramStart"/>
      <w:r w:rsidR="00340C00">
        <w:rPr>
          <w:b w:val="0"/>
          <w:spacing w:val="0"/>
          <w:sz w:val="24"/>
          <w:szCs w:val="24"/>
        </w:rPr>
        <w:t>Journal of Rural Studies.</w:t>
      </w:r>
      <w:proofErr w:type="gramEnd"/>
      <w:r w:rsidR="00340C00">
        <w:rPr>
          <w:b w:val="0"/>
          <w:spacing w:val="0"/>
          <w:sz w:val="24"/>
          <w:szCs w:val="24"/>
        </w:rPr>
        <w:t xml:space="preserve"> </w:t>
      </w:r>
      <w:r>
        <w:rPr>
          <w:b w:val="0"/>
          <w:spacing w:val="0"/>
          <w:sz w:val="24"/>
          <w:szCs w:val="24"/>
        </w:rPr>
        <w:t xml:space="preserve">Decision by August 2013. </w:t>
      </w:r>
    </w:p>
    <w:p w:rsidR="002E4EA7" w:rsidRDefault="002E4EA7" w:rsidP="00457D83">
      <w:pPr>
        <w:pStyle w:val="STheading1"/>
        <w:keepNext/>
        <w:spacing w:after="0"/>
        <w:rPr>
          <w:b w:val="0"/>
          <w:spacing w:val="0"/>
          <w:sz w:val="24"/>
          <w:szCs w:val="24"/>
        </w:rPr>
      </w:pPr>
    </w:p>
    <w:p w:rsidR="00D71B51" w:rsidRDefault="00D71B51" w:rsidP="00C1529A">
      <w:pPr>
        <w:pStyle w:val="STheading1"/>
        <w:keepNext/>
        <w:spacing w:after="0"/>
        <w:rPr>
          <w:b w:val="0"/>
          <w:spacing w:val="0"/>
          <w:sz w:val="24"/>
          <w:szCs w:val="24"/>
        </w:rPr>
      </w:pPr>
      <w:proofErr w:type="gramStart"/>
      <w:r>
        <w:rPr>
          <w:b w:val="0"/>
          <w:spacing w:val="0"/>
          <w:sz w:val="24"/>
          <w:szCs w:val="24"/>
        </w:rPr>
        <w:t>Transken, S. (2013) 2 poems.</w:t>
      </w:r>
      <w:proofErr w:type="gramEnd"/>
      <w:r>
        <w:rPr>
          <w:b w:val="0"/>
          <w:spacing w:val="0"/>
          <w:sz w:val="24"/>
          <w:szCs w:val="24"/>
        </w:rPr>
        <w:t xml:space="preserve"> Yes, be all that you can be! Comradas. Be. Home. Under </w:t>
      </w:r>
    </w:p>
    <w:p w:rsidR="00D71B51" w:rsidRDefault="00D71B51" w:rsidP="00C1529A">
      <w:pPr>
        <w:pStyle w:val="STheading1"/>
        <w:keepNext/>
        <w:spacing w:after="0"/>
        <w:ind w:firstLine="720"/>
        <w:rPr>
          <w:b w:val="0"/>
          <w:spacing w:val="0"/>
          <w:sz w:val="24"/>
          <w:szCs w:val="24"/>
        </w:rPr>
      </w:pPr>
      <w:r>
        <w:rPr>
          <w:b w:val="0"/>
          <w:spacing w:val="0"/>
          <w:sz w:val="24"/>
          <w:szCs w:val="24"/>
        </w:rPr>
        <w:t xml:space="preserve">consideration with </w:t>
      </w:r>
      <w:r w:rsidRPr="00C1529A">
        <w:rPr>
          <w:b w:val="0"/>
          <w:i/>
          <w:spacing w:val="0"/>
          <w:sz w:val="24"/>
          <w:szCs w:val="24"/>
        </w:rPr>
        <w:t>Incandescent</w:t>
      </w:r>
      <w:r>
        <w:rPr>
          <w:b w:val="0"/>
          <w:spacing w:val="0"/>
          <w:sz w:val="24"/>
          <w:szCs w:val="24"/>
        </w:rPr>
        <w:t xml:space="preserve">.  Decision by June 2013. </w:t>
      </w:r>
    </w:p>
    <w:p w:rsidR="00E87DF7" w:rsidRDefault="00E87DF7" w:rsidP="00DE7DE1">
      <w:pPr>
        <w:pStyle w:val="STheading1"/>
        <w:keepNext/>
        <w:spacing w:after="0"/>
        <w:rPr>
          <w:b w:val="0"/>
          <w:spacing w:val="0"/>
          <w:sz w:val="24"/>
          <w:szCs w:val="24"/>
        </w:rPr>
      </w:pPr>
    </w:p>
    <w:p w:rsidR="00D71B51" w:rsidRDefault="00D71B51" w:rsidP="00DE7DE1">
      <w:pPr>
        <w:pStyle w:val="STheading1"/>
        <w:keepNext/>
        <w:spacing w:after="0"/>
        <w:rPr>
          <w:b w:val="0"/>
          <w:spacing w:val="0"/>
          <w:sz w:val="24"/>
          <w:szCs w:val="24"/>
        </w:rPr>
      </w:pPr>
      <w:r>
        <w:rPr>
          <w:b w:val="0"/>
          <w:spacing w:val="0"/>
          <w:sz w:val="24"/>
          <w:szCs w:val="24"/>
        </w:rPr>
        <w:t xml:space="preserve">Transken, S. (2012) 4 poems: What’s new; Not from the pages of national geographic; Your irrelevance; My white trash heritage response to opera. Under consideration with </w:t>
      </w:r>
      <w:r w:rsidRPr="00C1529A">
        <w:rPr>
          <w:b w:val="0"/>
          <w:i/>
          <w:spacing w:val="0"/>
          <w:sz w:val="24"/>
          <w:szCs w:val="24"/>
        </w:rPr>
        <w:t>So to Speak: A feminist literary journal of language and art.</w:t>
      </w:r>
      <w:r>
        <w:rPr>
          <w:b w:val="0"/>
          <w:spacing w:val="0"/>
          <w:sz w:val="24"/>
          <w:szCs w:val="24"/>
        </w:rPr>
        <w:t xml:space="preserve">  Decision by June 2013. </w:t>
      </w:r>
    </w:p>
    <w:p w:rsidR="00D71B51" w:rsidRDefault="00D71B51" w:rsidP="00DE7DE1">
      <w:pPr>
        <w:pStyle w:val="STheading1"/>
        <w:keepNext/>
        <w:spacing w:after="0"/>
        <w:rPr>
          <w:b w:val="0"/>
          <w:spacing w:val="0"/>
          <w:sz w:val="24"/>
          <w:szCs w:val="24"/>
        </w:rPr>
      </w:pPr>
    </w:p>
    <w:p w:rsidR="00D71B51" w:rsidRDefault="00D71B51" w:rsidP="002E46D3">
      <w:pPr>
        <w:pStyle w:val="STheading1"/>
        <w:keepNext/>
        <w:spacing w:after="0"/>
        <w:rPr>
          <w:b w:val="0"/>
          <w:spacing w:val="0"/>
          <w:sz w:val="24"/>
          <w:szCs w:val="24"/>
        </w:rPr>
      </w:pPr>
      <w:r>
        <w:rPr>
          <w:b w:val="0"/>
          <w:spacing w:val="0"/>
          <w:sz w:val="24"/>
          <w:szCs w:val="24"/>
        </w:rPr>
        <w:t xml:space="preserve">Transken, S. (2008). White bush trash. Qualitative Inquiry. Sage Publications. 15:8. </w:t>
      </w:r>
    </w:p>
    <w:p w:rsidR="00D71B51" w:rsidRDefault="00D71B51" w:rsidP="002E46D3">
      <w:pPr>
        <w:pStyle w:val="STheading1"/>
        <w:keepNext/>
        <w:spacing w:after="0"/>
        <w:rPr>
          <w:b w:val="0"/>
          <w:spacing w:val="0"/>
          <w:sz w:val="24"/>
          <w:szCs w:val="24"/>
        </w:rPr>
      </w:pPr>
    </w:p>
    <w:p w:rsidR="00D71B51" w:rsidRDefault="00D71B51" w:rsidP="002E46D3">
      <w:pPr>
        <w:pStyle w:val="STheading1"/>
        <w:keepNext/>
        <w:spacing w:after="0"/>
        <w:rPr>
          <w:b w:val="0"/>
          <w:i/>
          <w:spacing w:val="0"/>
          <w:sz w:val="24"/>
          <w:szCs w:val="24"/>
        </w:rPr>
      </w:pPr>
      <w:r>
        <w:rPr>
          <w:b w:val="0"/>
          <w:spacing w:val="0"/>
          <w:sz w:val="24"/>
          <w:szCs w:val="24"/>
        </w:rPr>
        <w:t xml:space="preserve">Transken, S.  (2008) Squish-sick in/from ambiguities and contradictions. </w:t>
      </w:r>
      <w:r w:rsidRPr="00315AD4">
        <w:rPr>
          <w:b w:val="0"/>
          <w:i/>
          <w:spacing w:val="0"/>
          <w:sz w:val="24"/>
          <w:szCs w:val="24"/>
        </w:rPr>
        <w:t xml:space="preserve">Resources for </w:t>
      </w:r>
    </w:p>
    <w:p w:rsidR="00D71B51" w:rsidRDefault="00D71B51" w:rsidP="00D60703">
      <w:pPr>
        <w:pStyle w:val="STheading1"/>
        <w:keepNext/>
        <w:spacing w:after="0"/>
        <w:ind w:firstLine="720"/>
        <w:rPr>
          <w:b w:val="0"/>
          <w:spacing w:val="0"/>
          <w:sz w:val="24"/>
          <w:szCs w:val="24"/>
        </w:rPr>
      </w:pPr>
      <w:r>
        <w:rPr>
          <w:b w:val="0"/>
          <w:i/>
          <w:spacing w:val="0"/>
          <w:sz w:val="24"/>
          <w:szCs w:val="24"/>
        </w:rPr>
        <w:t xml:space="preserve"> </w:t>
      </w:r>
      <w:r w:rsidRPr="00315AD4">
        <w:rPr>
          <w:b w:val="0"/>
          <w:i/>
          <w:spacing w:val="0"/>
          <w:sz w:val="24"/>
          <w:szCs w:val="24"/>
        </w:rPr>
        <w:t>Feminist</w:t>
      </w:r>
      <w:r>
        <w:rPr>
          <w:b w:val="0"/>
          <w:i/>
          <w:spacing w:val="0"/>
          <w:sz w:val="24"/>
          <w:szCs w:val="24"/>
        </w:rPr>
        <w:t xml:space="preserve">  </w:t>
      </w:r>
      <w:r w:rsidRPr="00315AD4">
        <w:rPr>
          <w:b w:val="0"/>
          <w:i/>
          <w:spacing w:val="0"/>
          <w:sz w:val="24"/>
          <w:szCs w:val="24"/>
        </w:rPr>
        <w:t>Research.</w:t>
      </w:r>
      <w:r>
        <w:rPr>
          <w:b w:val="0"/>
          <w:spacing w:val="0"/>
          <w:sz w:val="24"/>
          <w:szCs w:val="24"/>
        </w:rPr>
        <w:t xml:space="preserve"> Special Edition on Women Faculty in Academia. 10 pages.</w:t>
      </w:r>
    </w:p>
    <w:p w:rsidR="00D71B51" w:rsidRDefault="00D71B51" w:rsidP="002E46D3">
      <w:pPr>
        <w:pStyle w:val="STheading1"/>
        <w:keepNext/>
        <w:spacing w:after="0"/>
        <w:rPr>
          <w:b w:val="0"/>
          <w:spacing w:val="0"/>
          <w:sz w:val="24"/>
          <w:szCs w:val="24"/>
        </w:rPr>
      </w:pPr>
    </w:p>
    <w:p w:rsidR="00D71B51" w:rsidRDefault="00D71B51" w:rsidP="002E46D3">
      <w:pPr>
        <w:pStyle w:val="STheading1"/>
        <w:keepNext/>
        <w:spacing w:after="0"/>
        <w:rPr>
          <w:b w:val="0"/>
          <w:spacing w:val="0"/>
          <w:sz w:val="24"/>
          <w:szCs w:val="24"/>
        </w:rPr>
      </w:pPr>
      <w:r w:rsidRPr="00162198">
        <w:rPr>
          <w:b w:val="0"/>
          <w:spacing w:val="0"/>
          <w:sz w:val="24"/>
          <w:szCs w:val="24"/>
        </w:rPr>
        <w:t>Transken, S</w:t>
      </w:r>
      <w:r>
        <w:rPr>
          <w:b w:val="0"/>
          <w:spacing w:val="0"/>
          <w:sz w:val="24"/>
          <w:szCs w:val="24"/>
        </w:rPr>
        <w:t>. (2008).</w:t>
      </w:r>
      <w:r w:rsidRPr="00162198">
        <w:rPr>
          <w:b w:val="0"/>
          <w:spacing w:val="0"/>
          <w:sz w:val="24"/>
          <w:szCs w:val="24"/>
        </w:rPr>
        <w:t xml:space="preserve"> Nothing Extra</w:t>
      </w:r>
      <w:r>
        <w:rPr>
          <w:b w:val="0"/>
          <w:spacing w:val="0"/>
          <w:sz w:val="24"/>
          <w:szCs w:val="24"/>
        </w:rPr>
        <w:t>.</w:t>
      </w:r>
      <w:r w:rsidRPr="00162198">
        <w:rPr>
          <w:b w:val="0"/>
          <w:spacing w:val="0"/>
          <w:sz w:val="24"/>
          <w:szCs w:val="24"/>
        </w:rPr>
        <w:t xml:space="preserve"> </w:t>
      </w:r>
      <w:r w:rsidRPr="00162198">
        <w:rPr>
          <w:b w:val="0"/>
          <w:i/>
          <w:spacing w:val="0"/>
          <w:sz w:val="24"/>
          <w:szCs w:val="24"/>
        </w:rPr>
        <w:t xml:space="preserve">Cultural Studies </w:t>
      </w:r>
      <w:r w:rsidRPr="00162198">
        <w:rPr>
          <w:b w:val="0"/>
          <w:i/>
          <w:spacing w:val="0"/>
          <w:sz w:val="24"/>
          <w:szCs w:val="24"/>
        </w:rPr>
        <w:sym w:font="Wingdings" w:char="F0DF"/>
      </w:r>
      <w:r w:rsidRPr="00162198">
        <w:rPr>
          <w:b w:val="0"/>
          <w:i/>
          <w:spacing w:val="0"/>
          <w:sz w:val="24"/>
          <w:szCs w:val="24"/>
        </w:rPr>
        <w:sym w:font="Wingdings" w:char="F0E0"/>
      </w:r>
      <w:r w:rsidRPr="00162198">
        <w:rPr>
          <w:b w:val="0"/>
          <w:i/>
          <w:spacing w:val="0"/>
          <w:sz w:val="24"/>
          <w:szCs w:val="24"/>
        </w:rPr>
        <w:t xml:space="preserve"> Critical </w:t>
      </w:r>
      <w:r>
        <w:rPr>
          <w:b w:val="0"/>
          <w:i/>
          <w:spacing w:val="0"/>
          <w:sz w:val="24"/>
          <w:szCs w:val="24"/>
        </w:rPr>
        <w:t xml:space="preserve"> M</w:t>
      </w:r>
      <w:r w:rsidRPr="00162198">
        <w:rPr>
          <w:b w:val="0"/>
          <w:i/>
          <w:spacing w:val="0"/>
          <w:sz w:val="24"/>
          <w:szCs w:val="24"/>
        </w:rPr>
        <w:t>ethodologies</w:t>
      </w:r>
      <w:r w:rsidRPr="00162198">
        <w:rPr>
          <w:b w:val="0"/>
          <w:spacing w:val="0"/>
          <w:sz w:val="24"/>
          <w:szCs w:val="24"/>
        </w:rPr>
        <w:t xml:space="preserve">. </w:t>
      </w:r>
      <w:r>
        <w:rPr>
          <w:b w:val="0"/>
          <w:spacing w:val="0"/>
          <w:sz w:val="24"/>
          <w:szCs w:val="24"/>
        </w:rPr>
        <w:t xml:space="preserve">Volume 8, February, </w:t>
      </w:r>
    </w:p>
    <w:p w:rsidR="00D71B51" w:rsidRDefault="00D71B51" w:rsidP="002E46D3">
      <w:pPr>
        <w:pStyle w:val="STheading1"/>
        <w:keepNext/>
        <w:spacing w:after="0"/>
        <w:rPr>
          <w:b w:val="0"/>
          <w:spacing w:val="0"/>
          <w:sz w:val="24"/>
          <w:szCs w:val="24"/>
        </w:rPr>
      </w:pPr>
      <w:r>
        <w:rPr>
          <w:b w:val="0"/>
          <w:spacing w:val="0"/>
          <w:sz w:val="24"/>
          <w:szCs w:val="24"/>
        </w:rPr>
        <w:tab/>
        <w:t>130-131.</w:t>
      </w:r>
    </w:p>
    <w:p w:rsidR="00D71B51" w:rsidRDefault="00D71B51" w:rsidP="00357F7F">
      <w:pPr>
        <w:pStyle w:val="STheading1"/>
        <w:keepNext/>
        <w:spacing w:after="0"/>
        <w:rPr>
          <w:b w:val="0"/>
          <w:spacing w:val="0"/>
          <w:sz w:val="24"/>
          <w:szCs w:val="24"/>
        </w:rPr>
      </w:pPr>
    </w:p>
    <w:p w:rsidR="00D71B51" w:rsidRDefault="00D71B51" w:rsidP="00357F7F">
      <w:pPr>
        <w:pStyle w:val="STheading1"/>
        <w:keepNext/>
        <w:spacing w:after="0"/>
        <w:rPr>
          <w:b w:val="0"/>
          <w:spacing w:val="0"/>
          <w:sz w:val="24"/>
          <w:szCs w:val="24"/>
        </w:rPr>
      </w:pPr>
      <w:r w:rsidRPr="00357F7F">
        <w:rPr>
          <w:b w:val="0"/>
          <w:spacing w:val="0"/>
          <w:sz w:val="24"/>
          <w:szCs w:val="24"/>
        </w:rPr>
        <w:t>Transken, S. (</w:t>
      </w:r>
      <w:r>
        <w:rPr>
          <w:b w:val="0"/>
          <w:spacing w:val="0"/>
          <w:sz w:val="24"/>
          <w:szCs w:val="24"/>
        </w:rPr>
        <w:t>2007</w:t>
      </w:r>
      <w:r w:rsidRPr="00357F7F">
        <w:rPr>
          <w:b w:val="0"/>
          <w:spacing w:val="0"/>
          <w:sz w:val="24"/>
          <w:szCs w:val="24"/>
        </w:rPr>
        <w:t>). Re/Searching with art/ists: Praxis, practice, and</w:t>
      </w:r>
      <w:r>
        <w:rPr>
          <w:b w:val="0"/>
          <w:spacing w:val="0"/>
          <w:sz w:val="24"/>
          <w:szCs w:val="24"/>
        </w:rPr>
        <w:t xml:space="preserve"> </w:t>
      </w:r>
      <w:r w:rsidRPr="00357F7F">
        <w:rPr>
          <w:b w:val="0"/>
          <w:spacing w:val="0"/>
          <w:sz w:val="24"/>
          <w:szCs w:val="24"/>
        </w:rPr>
        <w:t xml:space="preserve">social justice. </w:t>
      </w:r>
    </w:p>
    <w:p w:rsidR="00D71B51" w:rsidRDefault="00D71B51" w:rsidP="00357F7F">
      <w:pPr>
        <w:pStyle w:val="STheading1"/>
        <w:keepNext/>
        <w:spacing w:after="0"/>
        <w:ind w:firstLine="720"/>
        <w:rPr>
          <w:b w:val="0"/>
          <w:spacing w:val="0"/>
          <w:sz w:val="24"/>
          <w:szCs w:val="24"/>
        </w:rPr>
      </w:pPr>
      <w:r w:rsidRPr="00DB3D54">
        <w:rPr>
          <w:b w:val="0"/>
          <w:i/>
          <w:spacing w:val="0"/>
          <w:sz w:val="24"/>
          <w:szCs w:val="24"/>
        </w:rPr>
        <w:t>Open Letter (Special edition on Artistic Inquiry</w:t>
      </w:r>
      <w:r w:rsidRPr="00357F7F">
        <w:rPr>
          <w:b w:val="0"/>
          <w:spacing w:val="0"/>
          <w:sz w:val="24"/>
          <w:szCs w:val="24"/>
        </w:rPr>
        <w:t xml:space="preserve">). Ed. Frank Davey, Rachel Nash, Will </w:t>
      </w:r>
    </w:p>
    <w:p w:rsidR="00D71B51" w:rsidRPr="00357F7F" w:rsidRDefault="00D71B51" w:rsidP="00357F7F">
      <w:pPr>
        <w:pStyle w:val="STheading1"/>
        <w:keepNext/>
        <w:spacing w:after="0"/>
        <w:ind w:firstLine="720"/>
        <w:rPr>
          <w:b w:val="0"/>
          <w:spacing w:val="0"/>
          <w:sz w:val="24"/>
          <w:szCs w:val="24"/>
        </w:rPr>
      </w:pPr>
      <w:r w:rsidRPr="00357F7F">
        <w:rPr>
          <w:b w:val="0"/>
          <w:spacing w:val="0"/>
          <w:sz w:val="24"/>
          <w:szCs w:val="24"/>
        </w:rPr>
        <w:t>Garrett-Petts</w:t>
      </w:r>
      <w:r>
        <w:rPr>
          <w:b w:val="0"/>
          <w:spacing w:val="0"/>
          <w:sz w:val="24"/>
          <w:szCs w:val="24"/>
        </w:rPr>
        <w:t>, Thompson Rivers University</w:t>
      </w:r>
      <w:r w:rsidRPr="00357F7F">
        <w:rPr>
          <w:b w:val="0"/>
          <w:spacing w:val="0"/>
          <w:sz w:val="24"/>
          <w:szCs w:val="24"/>
        </w:rPr>
        <w:t>.</w:t>
      </w:r>
    </w:p>
    <w:p w:rsidR="00D71B51" w:rsidRDefault="00D71B51" w:rsidP="008709F3">
      <w:pPr>
        <w:tabs>
          <w:tab w:val="left" w:pos="0"/>
          <w:tab w:val="left" w:pos="1155"/>
        </w:tabs>
        <w:ind w:left="720" w:hanging="720"/>
        <w:jc w:val="both"/>
        <w:rPr>
          <w:rFonts w:ascii="Garamond" w:hAnsi="Garamond"/>
          <w:sz w:val="26"/>
        </w:rPr>
      </w:pPr>
      <w:r>
        <w:rPr>
          <w:rFonts w:ascii="Garamond" w:hAnsi="Garamond"/>
          <w:sz w:val="26"/>
        </w:rPr>
        <w:tab/>
      </w:r>
      <w:r>
        <w:rPr>
          <w:rFonts w:ascii="Garamond" w:hAnsi="Garamond"/>
          <w:sz w:val="26"/>
        </w:rPr>
        <w:tab/>
      </w:r>
    </w:p>
    <w:p w:rsidR="00D71B51" w:rsidRDefault="00D71B51" w:rsidP="008709F3">
      <w:pPr>
        <w:tabs>
          <w:tab w:val="left" w:pos="0"/>
          <w:tab w:val="left" w:pos="1155"/>
        </w:tabs>
        <w:ind w:left="720" w:hanging="720"/>
        <w:jc w:val="both"/>
        <w:rPr>
          <w:rFonts w:ascii="Garamond" w:hAnsi="Garamond"/>
          <w:sz w:val="26"/>
        </w:rPr>
      </w:pPr>
      <w:r>
        <w:rPr>
          <w:rFonts w:ascii="Garamond" w:hAnsi="Garamond"/>
          <w:sz w:val="26"/>
        </w:rPr>
        <w:t xml:space="preserve">Transken, S. (2006) 2 poems. </w:t>
      </w:r>
      <w:r w:rsidRPr="00DB3D54">
        <w:rPr>
          <w:rFonts w:ascii="Garamond" w:hAnsi="Garamond"/>
          <w:i/>
          <w:sz w:val="26"/>
        </w:rPr>
        <w:t>Treeline</w:t>
      </w:r>
      <w:r>
        <w:rPr>
          <w:rFonts w:ascii="Garamond" w:hAnsi="Garamond"/>
          <w:sz w:val="26"/>
        </w:rPr>
        <w:t>. (an e-poetry journal based out of Northern College)</w:t>
      </w:r>
    </w:p>
    <w:p w:rsidR="00D71B51" w:rsidRDefault="00D71B51" w:rsidP="008709F3">
      <w:pPr>
        <w:tabs>
          <w:tab w:val="left" w:pos="0"/>
          <w:tab w:val="left" w:pos="1155"/>
        </w:tabs>
        <w:ind w:left="720" w:hanging="720"/>
        <w:jc w:val="both"/>
        <w:rPr>
          <w:rFonts w:ascii="Garamond" w:hAnsi="Garamond"/>
          <w:sz w:val="26"/>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roofErr w:type="gramStart"/>
      <w:r>
        <w:rPr>
          <w:rFonts w:ascii="Garamond" w:hAnsi="Garamond"/>
          <w:sz w:val="26"/>
        </w:rPr>
        <w:lastRenderedPageBreak/>
        <w:t>Transken, S. (2005).</w:t>
      </w:r>
      <w:proofErr w:type="gramEnd"/>
      <w:r>
        <w:rPr>
          <w:rFonts w:ascii="Garamond" w:hAnsi="Garamond"/>
          <w:sz w:val="26"/>
        </w:rPr>
        <w:t xml:space="preserve"> Meaning </w:t>
      </w:r>
      <w:r w:rsidRPr="00302A3B">
        <w:rPr>
          <w:rFonts w:ascii="Garamond" w:hAnsi="Garamond"/>
          <w:sz w:val="24"/>
          <w:szCs w:val="24"/>
        </w:rPr>
        <w:t>making</w:t>
      </w:r>
      <w:r>
        <w:rPr>
          <w:rFonts w:ascii="Garamond" w:hAnsi="Garamond"/>
          <w:sz w:val="26"/>
        </w:rPr>
        <w:t xml:space="preserve"> and methodolog</w:t>
      </w:r>
      <w:r w:rsidRPr="00357F7F">
        <w:rPr>
          <w:rFonts w:ascii="Garamond" w:hAnsi="Garamond"/>
          <w:sz w:val="26"/>
          <w:szCs w:val="26"/>
        </w:rPr>
        <w:t>i</w:t>
      </w:r>
      <w:r>
        <w:rPr>
          <w:rFonts w:ascii="Garamond" w:hAnsi="Garamond"/>
          <w:sz w:val="26"/>
        </w:rPr>
        <w:t xml:space="preserve">cal explorations: Bringing knowledge from BC’s First Nations women poets into social work classrooms. </w:t>
      </w:r>
      <w:r>
        <w:rPr>
          <w:rFonts w:ascii="Garamond" w:hAnsi="Garamond"/>
          <w:i/>
          <w:sz w:val="26"/>
        </w:rPr>
        <w:t>Cultural Studies &lt;–&gt; Critical Methodology,</w:t>
      </w:r>
      <w:r>
        <w:rPr>
          <w:rFonts w:ascii="Garamond" w:hAnsi="Garamond"/>
          <w:sz w:val="26"/>
        </w:rPr>
        <w:t xml:space="preserve"> </w:t>
      </w:r>
      <w:r>
        <w:rPr>
          <w:rFonts w:ascii="Garamond" w:hAnsi="Garamond"/>
          <w:i/>
          <w:sz w:val="26"/>
        </w:rPr>
        <w:t>5</w:t>
      </w:r>
      <w:r>
        <w:rPr>
          <w:rFonts w:ascii="Garamond" w:hAnsi="Garamond"/>
          <w:sz w:val="26"/>
        </w:rPr>
        <w:t xml:space="preserve">(1): 3–29. </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b/>
          <w:sz w:val="26"/>
        </w:rPr>
      </w:pPr>
    </w:p>
    <w:p w:rsidR="00D71B51" w:rsidRDefault="00D71B51" w:rsidP="00202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(2004). Eight poems. </w:t>
      </w:r>
      <w:r>
        <w:rPr>
          <w:rFonts w:ascii="Garamond" w:hAnsi="Garamond"/>
          <w:i/>
          <w:sz w:val="26"/>
        </w:rPr>
        <w:t>Capilano Review Literary Journal,</w:t>
      </w:r>
      <w:r>
        <w:rPr>
          <w:rFonts w:ascii="Garamond" w:hAnsi="Garamond"/>
          <w:sz w:val="26"/>
        </w:rPr>
        <w:t xml:space="preserve"> Series 2, No. 42: 88- 97. </w:t>
      </w:r>
    </w:p>
    <w:p w:rsidR="00D71B51" w:rsidRDefault="00D71B51" w:rsidP="00202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31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(2004). Dancing with diverse diversities: Creativity and rural social work professing in small/ rural communities. </w:t>
      </w:r>
      <w:r>
        <w:rPr>
          <w:rFonts w:ascii="Garamond" w:hAnsi="Garamond"/>
          <w:i/>
          <w:sz w:val="26"/>
        </w:rPr>
        <w:t>Rural Social Work Journal</w:t>
      </w:r>
      <w:r>
        <w:rPr>
          <w:rFonts w:ascii="Garamond" w:hAnsi="Garamond"/>
          <w:sz w:val="26"/>
        </w:rPr>
        <w:t>, vol. 9, December: pp. 118-128.</w:t>
      </w:r>
    </w:p>
    <w:p w:rsidR="00D71B51" w:rsidRDefault="00D71B51" w:rsidP="0031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4F41D1">
      <w:pPr>
        <w:ind w:left="720" w:hanging="720"/>
        <w:jc w:val="both"/>
        <w:rPr>
          <w:rFonts w:ascii="Garamond" w:hAnsi="Garamond"/>
          <w:sz w:val="26"/>
        </w:rPr>
      </w:pPr>
      <w:r>
        <w:rPr>
          <w:rFonts w:ascii="Garamond" w:hAnsi="Garamond"/>
          <w:sz w:val="26"/>
        </w:rPr>
        <w:t xml:space="preserve">Transken, S. (2002). Poetically teaching/doing social work. </w:t>
      </w:r>
      <w:r>
        <w:rPr>
          <w:rFonts w:ascii="Garamond" w:hAnsi="Garamond"/>
          <w:i/>
          <w:sz w:val="26"/>
        </w:rPr>
        <w:t>Critical Social Work, 2</w:t>
      </w:r>
      <w:r>
        <w:rPr>
          <w:rFonts w:ascii="Garamond" w:hAnsi="Garamond"/>
          <w:sz w:val="26"/>
        </w:rPr>
        <w:t xml:space="preserve">(2): 32 – 68. </w:t>
      </w:r>
      <w:hyperlink r:id="rId8" w:history="1">
        <w:r w:rsidRPr="00175BD5">
          <w:rPr>
            <w:rStyle w:val="Hyperlink"/>
            <w:rFonts w:ascii="Garamond" w:hAnsi="Garamond"/>
            <w:sz w:val="26"/>
          </w:rPr>
          <w:t>http://CriticalSocialWork.com</w:t>
        </w:r>
      </w:hyperlink>
      <w:r>
        <w:rPr>
          <w:rFonts w:ascii="Garamond" w:hAnsi="Garamond"/>
          <w:sz w:val="26"/>
        </w:rPr>
        <w:t xml:space="preserve">. </w:t>
      </w:r>
    </w:p>
    <w:p w:rsidR="00D71B51" w:rsidRDefault="00D71B51" w:rsidP="004F41D1">
      <w:pPr>
        <w:ind w:left="720" w:hanging="720"/>
        <w:jc w:val="both"/>
        <w:rPr>
          <w:rFonts w:ascii="Garamond" w:hAnsi="Garamond"/>
          <w:sz w:val="26"/>
        </w:rPr>
      </w:pPr>
    </w:p>
    <w:p w:rsidR="00D71B51" w:rsidRDefault="00D71B51" w:rsidP="004F41D1">
      <w:pPr>
        <w:ind w:left="720" w:hanging="720"/>
        <w:jc w:val="both"/>
        <w:rPr>
          <w:rFonts w:ascii="Garamond" w:hAnsi="Garamond"/>
          <w:sz w:val="26"/>
        </w:rPr>
      </w:pPr>
      <w:r>
        <w:rPr>
          <w:rFonts w:ascii="Garamond" w:hAnsi="Garamond"/>
          <w:sz w:val="26"/>
        </w:rPr>
        <w:t xml:space="preserve">Transken, S. (1998). Organizational activists and immigrant women’s groups: From drowning to swimming to graceful river rafting. </w:t>
      </w:r>
      <w:r>
        <w:rPr>
          <w:rFonts w:ascii="Garamond" w:hAnsi="Garamond"/>
          <w:i/>
          <w:sz w:val="26"/>
        </w:rPr>
        <w:t>Refugee</w:t>
      </w:r>
      <w:r>
        <w:rPr>
          <w:rFonts w:ascii="Garamond" w:hAnsi="Garamond"/>
          <w:sz w:val="26"/>
        </w:rPr>
        <w:t>, spring: 10–31.</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31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(1997). The doors are shut and the organizations closed: Notes exploring how this story unfolded. </w:t>
      </w:r>
      <w:r>
        <w:rPr>
          <w:rFonts w:ascii="Garamond" w:hAnsi="Garamond"/>
          <w:i/>
          <w:sz w:val="26"/>
        </w:rPr>
        <w:t>Atlantis, 21</w:t>
      </w:r>
      <w:r>
        <w:rPr>
          <w:rFonts w:ascii="Garamond" w:hAnsi="Garamond"/>
          <w:sz w:val="26"/>
        </w:rPr>
        <w:t>(2): 62–72.</w:t>
      </w:r>
    </w:p>
    <w:p w:rsidR="00D71B51" w:rsidRDefault="00D71B51" w:rsidP="0031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317127">
      <w:pPr>
        <w:ind w:left="720" w:hanging="720"/>
        <w:jc w:val="both"/>
        <w:rPr>
          <w:rFonts w:ascii="Garamond" w:hAnsi="Garamond"/>
          <w:sz w:val="26"/>
        </w:rPr>
      </w:pPr>
      <w:r>
        <w:rPr>
          <w:rFonts w:ascii="Garamond" w:hAnsi="Garamond"/>
          <w:sz w:val="26"/>
        </w:rPr>
        <w:t xml:space="preserve">Transken, S. (1995). Reclaiming body territory. </w:t>
      </w:r>
      <w:r>
        <w:rPr>
          <w:rFonts w:ascii="Garamond" w:hAnsi="Garamond"/>
          <w:i/>
          <w:sz w:val="26"/>
        </w:rPr>
        <w:t>Feminist Perspectives, 25</w:t>
      </w:r>
      <w:r>
        <w:rPr>
          <w:rFonts w:ascii="Garamond" w:hAnsi="Garamond"/>
          <w:sz w:val="26"/>
        </w:rPr>
        <w:t>: 1–35.</w:t>
      </w:r>
    </w:p>
    <w:p w:rsidR="00D71B51" w:rsidRDefault="00D71B51" w:rsidP="00317127">
      <w:pPr>
        <w:ind w:left="720" w:hanging="720"/>
        <w:jc w:val="both"/>
        <w:rPr>
          <w:rFonts w:ascii="Garamond" w:hAnsi="Garamond"/>
          <w:sz w:val="26"/>
        </w:rPr>
      </w:pPr>
    </w:p>
    <w:p w:rsidR="00D71B51" w:rsidRDefault="00D71B51" w:rsidP="00241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Acker, S., Hill, T., Black, E., &amp; Transken, S. (1995). Research students in education and psychology: Diversity and empowerment. </w:t>
      </w:r>
      <w:r>
        <w:rPr>
          <w:rFonts w:ascii="Garamond" w:hAnsi="Garamond"/>
          <w:i/>
          <w:sz w:val="26"/>
        </w:rPr>
        <w:t>International Studies in the Sociology of Education, 4 (2):</w:t>
      </w:r>
      <w:r>
        <w:rPr>
          <w:rFonts w:ascii="Garamond" w:hAnsi="Garamond"/>
          <w:sz w:val="26"/>
        </w:rPr>
        <w:t xml:space="preserve"> 229–251.</w:t>
      </w:r>
    </w:p>
    <w:p w:rsidR="00D71B51" w:rsidRDefault="00D71B51" w:rsidP="006D3928">
      <w:pPr>
        <w:tabs>
          <w:tab w:val="left" w:pos="2055"/>
        </w:tabs>
        <w:ind w:left="720" w:hanging="720"/>
        <w:jc w:val="both"/>
        <w:rPr>
          <w:rFonts w:ascii="Garamond" w:hAnsi="Garamond"/>
          <w:sz w:val="26"/>
        </w:rPr>
      </w:pPr>
      <w:r>
        <w:rPr>
          <w:rFonts w:ascii="Garamond" w:hAnsi="Garamond"/>
          <w:sz w:val="26"/>
        </w:rPr>
        <w:t xml:space="preserve">Transken, S. (1994). Dwarfed wolves stealing scraps from the masters’ tables. </w:t>
      </w:r>
      <w:r>
        <w:rPr>
          <w:rFonts w:ascii="Garamond" w:hAnsi="Garamond"/>
          <w:i/>
          <w:sz w:val="26"/>
        </w:rPr>
        <w:t xml:space="preserve">Alternate Routes, </w:t>
      </w:r>
      <w:r w:rsidRPr="00F83C0F">
        <w:rPr>
          <w:rFonts w:ascii="Garamond" w:hAnsi="Garamond"/>
          <w:sz w:val="24"/>
          <w:szCs w:val="24"/>
        </w:rPr>
        <w:t>Vol. 11:</w:t>
      </w:r>
      <w:r>
        <w:rPr>
          <w:rFonts w:ascii="Garamond" w:hAnsi="Garamond"/>
          <w:sz w:val="26"/>
        </w:rPr>
        <w:t xml:space="preserve"> 31–63.</w:t>
      </w:r>
    </w:p>
    <w:p w:rsidR="00D71B51" w:rsidRDefault="00D71B51" w:rsidP="006D3928">
      <w:pPr>
        <w:tabs>
          <w:tab w:val="left" w:pos="2055"/>
        </w:tabs>
        <w:ind w:left="720" w:hanging="720"/>
        <w:jc w:val="both"/>
        <w:rPr>
          <w:rFonts w:ascii="Garamond" w:hAnsi="Garamond"/>
          <w:sz w:val="26"/>
        </w:rPr>
      </w:pPr>
    </w:p>
    <w:p w:rsidR="00D71B51" w:rsidRDefault="00D71B51" w:rsidP="00241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(1994). Northern snow storms survivors. (Poem). </w:t>
      </w:r>
      <w:r>
        <w:rPr>
          <w:rFonts w:ascii="Garamond" w:hAnsi="Garamond"/>
          <w:i/>
          <w:sz w:val="26"/>
        </w:rPr>
        <w:t>Canadian Women’s Studies, 14</w:t>
      </w:r>
      <w:r>
        <w:rPr>
          <w:rFonts w:ascii="Garamond" w:hAnsi="Garamond"/>
          <w:sz w:val="26"/>
        </w:rPr>
        <w:t>(4): 111.</w:t>
      </w:r>
    </w:p>
    <w:p w:rsidR="00D71B51" w:rsidRDefault="00D71B51" w:rsidP="00241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2E46D3">
      <w:pPr>
        <w:numPr>
          <w:ilvl w:val="0"/>
          <w:numId w:val="8"/>
        </w:numPr>
        <w:tabs>
          <w:tab w:val="clear" w:pos="108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Garamond" w:hAnsi="Garamond"/>
          <w:b/>
          <w:sz w:val="26"/>
        </w:rPr>
      </w:pPr>
      <w:r>
        <w:rPr>
          <w:rFonts w:ascii="Garamond" w:hAnsi="Garamond"/>
          <w:b/>
          <w:sz w:val="26"/>
        </w:rPr>
        <w:t xml:space="preserve">  </w:t>
      </w:r>
      <w:r w:rsidRPr="00262838">
        <w:rPr>
          <w:rFonts w:ascii="Garamond" w:hAnsi="Garamond"/>
          <w:b/>
          <w:sz w:val="26"/>
        </w:rPr>
        <w:t>Conference Proceedings</w:t>
      </w:r>
    </w:p>
    <w:p w:rsidR="00340C00" w:rsidRDefault="00340C00" w:rsidP="00340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Garamond" w:hAnsi="Garamond"/>
          <w:b/>
          <w:sz w:val="26"/>
        </w:rPr>
      </w:pPr>
    </w:p>
    <w:p w:rsidR="00D71B51" w:rsidRDefault="00D71B51" w:rsidP="00262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b/>
          <w:sz w:val="26"/>
        </w:rPr>
      </w:pPr>
      <w:proofErr w:type="gramStart"/>
      <w:r>
        <w:rPr>
          <w:rFonts w:ascii="Garamond" w:hAnsi="Garamond"/>
          <w:sz w:val="26"/>
        </w:rPr>
        <w:t>Transken, S. (1997).</w:t>
      </w:r>
      <w:proofErr w:type="gramEnd"/>
      <w:r>
        <w:rPr>
          <w:rFonts w:ascii="Garamond" w:hAnsi="Garamond"/>
          <w:sz w:val="26"/>
        </w:rPr>
        <w:t xml:space="preserve"> Personal, professional and political roles: Struggling with empowerment and burnout. In D. Hearne (Ed.), </w:t>
      </w:r>
      <w:r>
        <w:rPr>
          <w:rFonts w:ascii="Garamond" w:hAnsi="Garamond"/>
          <w:i/>
          <w:sz w:val="26"/>
        </w:rPr>
        <w:t xml:space="preserve">Equity and Justice </w:t>
      </w:r>
      <w:r>
        <w:rPr>
          <w:rFonts w:ascii="Garamond" w:hAnsi="Garamond"/>
          <w:sz w:val="26"/>
        </w:rPr>
        <w:t>(pp.31–40). Montreal: Université du Québec à Montréal.</w:t>
      </w:r>
      <w:r w:rsidRPr="00262838">
        <w:rPr>
          <w:rFonts w:ascii="Garamond" w:hAnsi="Garamond"/>
          <w:b/>
          <w:sz w:val="26"/>
        </w:rPr>
        <w:t xml:space="preserve"> </w:t>
      </w:r>
    </w:p>
    <w:p w:rsidR="00D71B51" w:rsidRDefault="00D71B51" w:rsidP="00262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b/>
          <w:sz w:val="26"/>
        </w:rPr>
      </w:pPr>
    </w:p>
    <w:p w:rsidR="00D71B51" w:rsidRDefault="00D71B51" w:rsidP="00BE7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b/>
          <w:sz w:val="26"/>
        </w:rPr>
      </w:pPr>
      <w:r w:rsidRPr="00262838">
        <w:rPr>
          <w:rFonts w:ascii="Garamond" w:hAnsi="Garamond"/>
          <w:b/>
          <w:sz w:val="26"/>
        </w:rPr>
        <w:t xml:space="preserve"> (</w:t>
      </w:r>
      <w:proofErr w:type="gramStart"/>
      <w:r w:rsidRPr="00262838">
        <w:rPr>
          <w:rFonts w:ascii="Garamond" w:hAnsi="Garamond"/>
          <w:b/>
          <w:sz w:val="26"/>
        </w:rPr>
        <w:t>c )</w:t>
      </w:r>
      <w:proofErr w:type="gramEnd"/>
      <w:r w:rsidRPr="00262838">
        <w:rPr>
          <w:rFonts w:ascii="Garamond" w:hAnsi="Garamond"/>
          <w:b/>
          <w:sz w:val="26"/>
        </w:rPr>
        <w:t xml:space="preserve"> Book Chapters</w:t>
      </w:r>
    </w:p>
    <w:p w:rsidR="00D829BC" w:rsidRDefault="00D829BC" w:rsidP="00BE7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b/>
          <w:sz w:val="26"/>
        </w:rPr>
      </w:pPr>
    </w:p>
    <w:p w:rsidR="00D71B51" w:rsidRDefault="00D71B51" w:rsidP="00BE7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Transken, S. 2011. Two poems in a book published by TRU/ New Star Press. Editor: Will Garrett-Petts.</w:t>
      </w:r>
    </w:p>
    <w:p w:rsidR="00D829BC" w:rsidRDefault="00D829BC" w:rsidP="00BE7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D87FC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lastRenderedPageBreak/>
        <w:t xml:space="preserve">Transken, S. 2011. Money, making do – and doing what we do! Ed. Rachel Berman, Ryerson University. Toronto: Inanna Publications and Education, Inc/Canadian Women’s Studies/York University.  </w:t>
      </w:r>
    </w:p>
    <w:p w:rsidR="00D71B51" w:rsidRDefault="00D71B51" w:rsidP="003171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3171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2010. Moody ghosts and skeletons still kicking around! In: Skeltons in family closets: A sociological analysis of narrations of unresolved family conflicts. Ed. By Aysan Sev’er and Jan Trost. Forthcoming by Wilfred Laurier Press.  </w:t>
      </w:r>
    </w:p>
    <w:p w:rsidR="00D71B51" w:rsidRDefault="00D71B51" w:rsidP="003171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D3727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2008. Chronically doing the impossible, adequately and creatively. In: Whose University is it Anyway? Editors: Anne Wagner, Sandra Acker, and Kimine Mayuzumi. Toronto: Sumach Press.  </w:t>
      </w:r>
    </w:p>
    <w:p w:rsidR="00D71B51" w:rsidRDefault="00D71B51" w:rsidP="00D3727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Pr="00E5248B" w:rsidRDefault="00D71B51" w:rsidP="00317127">
      <w:pPr>
        <w:ind w:left="720" w:hanging="720"/>
        <w:jc w:val="both"/>
        <w:rPr>
          <w:sz w:val="24"/>
        </w:rPr>
      </w:pPr>
      <w:r>
        <w:rPr>
          <w:rFonts w:ascii="Garamond" w:hAnsi="Garamond"/>
          <w:sz w:val="26"/>
        </w:rPr>
        <w:t xml:space="preserve">Transken, S. </w:t>
      </w:r>
      <w:r>
        <w:rPr>
          <w:sz w:val="24"/>
        </w:rPr>
        <w:t xml:space="preserve">(2002). Expressive arts for political purposes and processes. In M. Eichler, S. Neysmith, &amp; J. Larkin (Eds.), </w:t>
      </w:r>
      <w:r>
        <w:rPr>
          <w:i/>
          <w:sz w:val="24"/>
        </w:rPr>
        <w:t>Feminist utopias: Re-visioning our futures</w:t>
      </w:r>
      <w:r>
        <w:rPr>
          <w:sz w:val="24"/>
        </w:rPr>
        <w:t xml:space="preserve"> (pp. 213–233). </w:t>
      </w:r>
      <w:r w:rsidRPr="00E5248B">
        <w:rPr>
          <w:sz w:val="24"/>
        </w:rPr>
        <w:t>Toronto: Inanna Publications.</w:t>
      </w:r>
    </w:p>
    <w:p w:rsidR="00D71B51" w:rsidRDefault="00D71B51" w:rsidP="002029B8">
      <w:pPr>
        <w:ind w:left="720" w:hanging="720"/>
        <w:jc w:val="both"/>
        <w:rPr>
          <w:rFonts w:ascii="Garamond" w:hAnsi="Garamond"/>
          <w:sz w:val="26"/>
        </w:rPr>
      </w:pPr>
    </w:p>
    <w:p w:rsidR="00D71B51" w:rsidRDefault="00D71B51" w:rsidP="002029B8">
      <w:pPr>
        <w:ind w:left="720" w:hanging="720"/>
        <w:jc w:val="both"/>
        <w:rPr>
          <w:rFonts w:ascii="Garamond" w:hAnsi="Garamond"/>
          <w:sz w:val="26"/>
        </w:rPr>
      </w:pPr>
      <w:r>
        <w:rPr>
          <w:rFonts w:ascii="Garamond" w:hAnsi="Garamond"/>
          <w:sz w:val="26"/>
        </w:rPr>
        <w:t xml:space="preserve">Transken, S. (2000). How budget cutbacks to services for sexual assault victims are dissolving, dividing, and distressing. In D. Gustafson (Ed.), </w:t>
      </w:r>
      <w:r>
        <w:rPr>
          <w:rFonts w:ascii="Garamond" w:hAnsi="Garamond"/>
          <w:i/>
          <w:sz w:val="26"/>
        </w:rPr>
        <w:t>Care and Consequences</w:t>
      </w:r>
      <w:r>
        <w:rPr>
          <w:rFonts w:ascii="Garamond" w:hAnsi="Garamond"/>
          <w:sz w:val="26"/>
        </w:rPr>
        <w:t xml:space="preserve"> (pp. 127–154). Halifax, NS: Fernwood Press.</w:t>
      </w:r>
    </w:p>
    <w:p w:rsidR="00D71B51" w:rsidRDefault="00D71B51" w:rsidP="002029B8">
      <w:pPr>
        <w:ind w:left="720" w:hanging="720"/>
        <w:jc w:val="both"/>
        <w:rPr>
          <w:rFonts w:ascii="Garamond" w:hAnsi="Garamond"/>
          <w:sz w:val="26"/>
        </w:rPr>
      </w:pPr>
    </w:p>
    <w:p w:rsidR="00D71B51" w:rsidRDefault="00D71B51" w:rsidP="006F0529">
      <w:pPr>
        <w:ind w:left="720" w:hanging="720"/>
        <w:jc w:val="both"/>
        <w:rPr>
          <w:rFonts w:ascii="Garamond" w:hAnsi="Garamond"/>
          <w:sz w:val="26"/>
        </w:rPr>
      </w:pPr>
      <w:r>
        <w:rPr>
          <w:rFonts w:ascii="Garamond" w:hAnsi="Garamond"/>
          <w:sz w:val="26"/>
        </w:rPr>
        <w:t xml:space="preserve">Transken, S. (1994). Women across cultures: A case study in cross-cultural feminist adult education in Northern Ontario. In </w:t>
      </w:r>
      <w:r>
        <w:rPr>
          <w:rFonts w:ascii="Garamond" w:hAnsi="Garamond"/>
          <w:i/>
          <w:sz w:val="26"/>
        </w:rPr>
        <w:t>Feminism and education: A Canadian perspective II</w:t>
      </w:r>
      <w:r>
        <w:rPr>
          <w:rFonts w:ascii="Garamond" w:hAnsi="Garamond"/>
          <w:sz w:val="26"/>
        </w:rPr>
        <w:t xml:space="preserve"> (pp. 43–61). Toronto: Centre for Women’s Studies in Education.</w:t>
      </w:r>
    </w:p>
    <w:p w:rsidR="00D71B51" w:rsidRDefault="00D71B51" w:rsidP="006F0529">
      <w:pPr>
        <w:ind w:left="720" w:hanging="720"/>
        <w:jc w:val="both"/>
        <w:rPr>
          <w:rFonts w:ascii="Garamond" w:hAnsi="Garamond"/>
          <w:b/>
          <w:sz w:val="26"/>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sidRPr="002029B8">
        <w:rPr>
          <w:rFonts w:ascii="Garamond" w:hAnsi="Garamond"/>
          <w:b/>
          <w:sz w:val="28"/>
          <w:szCs w:val="28"/>
        </w:rPr>
        <w:t xml:space="preserve">2. </w:t>
      </w:r>
      <w:r w:rsidRPr="002029B8">
        <w:rPr>
          <w:rFonts w:ascii="Garamond" w:hAnsi="Garamond"/>
          <w:b/>
          <w:sz w:val="28"/>
          <w:szCs w:val="28"/>
          <w:u w:val="single"/>
        </w:rPr>
        <w:t>NON-REFEREED PUBLICATIONS</w:t>
      </w:r>
      <w:r>
        <w:rPr>
          <w:rFonts w:ascii="Garamond" w:hAnsi="Garamond"/>
          <w:sz w:val="26"/>
        </w:rPr>
        <w:t xml:space="preserve"> (list most recent first) </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6F0529">
      <w:pPr>
        <w:numPr>
          <w:ilvl w:val="0"/>
          <w:numId w:val="12"/>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rFonts w:ascii="Garamond" w:hAnsi="Garamond"/>
          <w:b/>
          <w:sz w:val="26"/>
        </w:rPr>
      </w:pPr>
      <w:r w:rsidRPr="004C710E">
        <w:rPr>
          <w:rFonts w:ascii="Garamond" w:hAnsi="Garamond"/>
          <w:b/>
          <w:sz w:val="26"/>
        </w:rPr>
        <w:t>Journals</w:t>
      </w:r>
    </w:p>
    <w:p w:rsidR="00D71B51" w:rsidRPr="004C710E" w:rsidRDefault="00D71B51" w:rsidP="00D137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sz w:val="26"/>
        </w:rPr>
      </w:pP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3 poems in Women’s Health and Urban Life: An interdisciplinary journal. Vol. 7, Issue 2, Dec. 2008. </w:t>
      </w: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(2005). The meanings and healings that can emerge from writing to ancestral women (Or: What I’ve learned since  I adopted Emma Goldman as my ancestral grand mother…). </w:t>
      </w:r>
      <w:r>
        <w:rPr>
          <w:rFonts w:ascii="Garamond" w:hAnsi="Garamond"/>
          <w:i/>
          <w:sz w:val="26"/>
        </w:rPr>
        <w:t>The Association for Bibliotherapy and Applied Literature</w:t>
      </w:r>
      <w:r>
        <w:rPr>
          <w:rFonts w:ascii="Garamond" w:hAnsi="Garamond"/>
          <w:sz w:val="26"/>
        </w:rPr>
        <w:t xml:space="preserve"> home page. </w:t>
      </w:r>
      <w:hyperlink r:id="rId9" w:history="1">
        <w:r>
          <w:rPr>
            <w:rStyle w:val="Hyperlink"/>
            <w:rFonts w:ascii="Garamond" w:hAnsi="Garamond"/>
            <w:sz w:val="26"/>
          </w:rPr>
          <w:t>http://laurentian.ca/abal/Call2005</w:t>
        </w:r>
      </w:hyperlink>
      <w:r>
        <w:rPr>
          <w:rFonts w:ascii="Garamond" w:hAnsi="Garamond"/>
          <w:sz w:val="26"/>
        </w:rPr>
        <w:t>.</w:t>
      </w: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(2005). An interview with Jackie Baldwin: A conversation about creativity, compassion, courage, and community. </w:t>
      </w:r>
      <w:r>
        <w:rPr>
          <w:rFonts w:ascii="Garamond" w:hAnsi="Garamond"/>
          <w:i/>
          <w:sz w:val="26"/>
        </w:rPr>
        <w:t>Reflections on Water</w:t>
      </w:r>
      <w:r>
        <w:rPr>
          <w:rFonts w:ascii="Garamond" w:hAnsi="Garamond"/>
          <w:sz w:val="26"/>
        </w:rPr>
        <w:t xml:space="preserve">, </w:t>
      </w:r>
      <w:r>
        <w:rPr>
          <w:rFonts w:ascii="Garamond" w:hAnsi="Garamond"/>
          <w:i/>
          <w:sz w:val="26"/>
        </w:rPr>
        <w:t>6</w:t>
      </w:r>
      <w:r>
        <w:rPr>
          <w:rFonts w:ascii="Garamond" w:hAnsi="Garamond"/>
          <w:sz w:val="26"/>
        </w:rPr>
        <w:t xml:space="preserve">(1). </w:t>
      </w: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(2005). Caution: A parody. </w:t>
      </w:r>
      <w:r>
        <w:rPr>
          <w:rFonts w:ascii="Garamond" w:hAnsi="Garamond"/>
          <w:i/>
          <w:sz w:val="26"/>
        </w:rPr>
        <w:t>The Association for Bibliotherapy and Applied Literature</w:t>
      </w:r>
      <w:r>
        <w:rPr>
          <w:rFonts w:ascii="Garamond" w:hAnsi="Garamond"/>
          <w:sz w:val="26"/>
        </w:rPr>
        <w:t xml:space="preserve"> home page. </w:t>
      </w:r>
      <w:hyperlink r:id="rId10" w:history="1">
        <w:r>
          <w:rPr>
            <w:rStyle w:val="Hyperlink"/>
            <w:rFonts w:ascii="Garamond" w:hAnsi="Garamond"/>
            <w:sz w:val="26"/>
          </w:rPr>
          <w:t>http://laurentian.ca/abal/Call2005</w:t>
        </w:r>
      </w:hyperlink>
      <w:r>
        <w:rPr>
          <w:rFonts w:ascii="Garamond" w:hAnsi="Garamond"/>
          <w:sz w:val="26"/>
        </w:rPr>
        <w:t>.</w:t>
      </w: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395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(2004). The messies and multiplicities of teaching and learning in northern BC. </w:t>
      </w:r>
      <w:r>
        <w:rPr>
          <w:rFonts w:ascii="Garamond" w:hAnsi="Garamond"/>
          <w:i/>
          <w:sz w:val="26"/>
        </w:rPr>
        <w:t>Reflections on Water,</w:t>
      </w:r>
      <w:r>
        <w:rPr>
          <w:rFonts w:ascii="Garamond" w:hAnsi="Garamond"/>
          <w:sz w:val="26"/>
        </w:rPr>
        <w:t xml:space="preserve"> </w:t>
      </w:r>
      <w:r>
        <w:rPr>
          <w:rFonts w:ascii="Garamond" w:hAnsi="Garamond"/>
          <w:i/>
          <w:sz w:val="26"/>
        </w:rPr>
        <w:t>5</w:t>
      </w:r>
      <w:r>
        <w:rPr>
          <w:rFonts w:ascii="Garamond" w:hAnsi="Garamond"/>
          <w:sz w:val="26"/>
        </w:rPr>
        <w:t xml:space="preserve">(1). </w:t>
      </w:r>
    </w:p>
    <w:p w:rsidR="00D71B51" w:rsidRPr="005E33C3" w:rsidRDefault="00D71B51" w:rsidP="00241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4"/>
          <w:szCs w:val="24"/>
        </w:rPr>
      </w:pPr>
      <w:r>
        <w:rPr>
          <w:rFonts w:ascii="Garamond" w:hAnsi="Garamond"/>
          <w:sz w:val="26"/>
        </w:rPr>
        <w:lastRenderedPageBreak/>
        <w:t xml:space="preserve">Transken, S. (2002). How ordinary the ordering. (Poem). </w:t>
      </w:r>
      <w:r>
        <w:rPr>
          <w:rFonts w:ascii="Garamond" w:hAnsi="Garamond"/>
          <w:i/>
          <w:sz w:val="26"/>
        </w:rPr>
        <w:t xml:space="preserve">Perspectives, </w:t>
      </w:r>
      <w:r w:rsidRPr="005E33C3">
        <w:rPr>
          <w:rFonts w:ascii="Garamond" w:hAnsi="Garamond"/>
          <w:sz w:val="24"/>
          <w:szCs w:val="24"/>
        </w:rPr>
        <w:t xml:space="preserve">Winter, p. 17.  </w:t>
      </w:r>
    </w:p>
    <w:p w:rsidR="00D71B51" w:rsidRDefault="00D71B51" w:rsidP="00202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4C71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sz w:val="26"/>
        </w:rPr>
      </w:pPr>
      <w:r>
        <w:rPr>
          <w:rFonts w:ascii="Garamond" w:hAnsi="Garamond"/>
          <w:b/>
          <w:sz w:val="26"/>
        </w:rPr>
        <w:t xml:space="preserve">(b) </w:t>
      </w:r>
      <w:r w:rsidRPr="002E46D3">
        <w:rPr>
          <w:rFonts w:ascii="Garamond" w:hAnsi="Garamond"/>
          <w:b/>
          <w:sz w:val="26"/>
        </w:rPr>
        <w:t>Conference Proceedings</w:t>
      </w:r>
    </w:p>
    <w:p w:rsidR="00D71B51" w:rsidRDefault="00D71B51" w:rsidP="004C71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sz w:val="26"/>
        </w:rPr>
      </w:pPr>
    </w:p>
    <w:p w:rsidR="00D71B51" w:rsidRDefault="00D71B51" w:rsidP="00202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Leblanc, S. &amp; Transken, S. (Ed.) (2005). </w:t>
      </w:r>
      <w:r>
        <w:rPr>
          <w:rFonts w:ascii="Garamond" w:hAnsi="Garamond"/>
          <w:i/>
          <w:sz w:val="26"/>
        </w:rPr>
        <w:t xml:space="preserve">Conversations with Bridget Moran: Conference papers from the event organized by the Bridget Moran conference committee. </w:t>
      </w:r>
      <w:r>
        <w:rPr>
          <w:rFonts w:ascii="Garamond" w:hAnsi="Garamond"/>
          <w:sz w:val="26"/>
        </w:rPr>
        <w:t xml:space="preserve">Prince George, BC: UNBC Press. </w:t>
      </w:r>
    </w:p>
    <w:p w:rsidR="00D71B51" w:rsidRDefault="00D71B51" w:rsidP="00202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202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(2004). Interdisciplinarity, or: how to sometimes have fun while you exhaust yourself and disappoint, alienate, or piss off people. Paper given at the Canadian Association for Studies of Women in Higher Education’s conference </w:t>
      </w:r>
      <w:r>
        <w:rPr>
          <w:rFonts w:ascii="Garamond" w:hAnsi="Garamond"/>
          <w:i/>
          <w:sz w:val="26"/>
        </w:rPr>
        <w:t>Sexism in the academy? Ten years later.</w:t>
      </w:r>
      <w:r>
        <w:rPr>
          <w:rFonts w:ascii="Garamond" w:hAnsi="Garamond"/>
          <w:sz w:val="26"/>
        </w:rPr>
        <w:t xml:space="preserve"> University of Winnipeg, June 2, 2004. </w:t>
      </w:r>
    </w:p>
    <w:p w:rsidR="00D71B51" w:rsidRDefault="00D71B51" w:rsidP="00202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2029B8">
      <w:pPr>
        <w:ind w:left="720" w:hanging="720"/>
        <w:jc w:val="both"/>
        <w:rPr>
          <w:sz w:val="24"/>
        </w:rPr>
      </w:pPr>
      <w:r>
        <w:rPr>
          <w:rFonts w:ascii="Garamond" w:hAnsi="Garamond"/>
          <w:sz w:val="26"/>
        </w:rPr>
        <w:t xml:space="preserve">Transken, S. </w:t>
      </w:r>
      <w:r>
        <w:rPr>
          <w:sz w:val="24"/>
        </w:rPr>
        <w:t xml:space="preserve">(2001). The stones, roses, gold, and fires of reclaimed territory. Paper presented at the </w:t>
      </w:r>
      <w:r>
        <w:rPr>
          <w:i/>
          <w:sz w:val="24"/>
        </w:rPr>
        <w:t>Caring Communities Conference</w:t>
      </w:r>
      <w:r>
        <w:rPr>
          <w:sz w:val="24"/>
        </w:rPr>
        <w:t xml:space="preserve"> of the Canadian Research Institute for the Advancement of Women and Laurentian University, Ottawa/Sudbury, ON. </w:t>
      </w:r>
    </w:p>
    <w:p w:rsidR="00D71B51" w:rsidRDefault="00D71B51" w:rsidP="00202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202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(1998). Of/with, closer/further and dis/connected: Reflecting on self, feminist qualitative research, and long-term overlapping relationships. Paper presented at the Fifteenth Annual International Qualitative Research Conference, Social Life Analysis and Interpretation in Qualitative Research. Toronto, ON: University of Toronto/ Ontario Institute for Studies in Education. </w:t>
      </w:r>
    </w:p>
    <w:p w:rsidR="00D71B51" w:rsidRDefault="00D71B51" w:rsidP="00202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b/>
          <w:sz w:val="26"/>
        </w:rPr>
      </w:pPr>
      <w:r w:rsidRPr="002E46D3">
        <w:rPr>
          <w:rFonts w:ascii="Garamond" w:hAnsi="Garamond"/>
          <w:b/>
          <w:sz w:val="26"/>
        </w:rPr>
        <w:t>(c ) Other</w:t>
      </w:r>
    </w:p>
    <w:p w:rsidR="00D71B51" w:rsidRDefault="00D71B51" w:rsidP="00117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4"/>
          <w:szCs w:val="24"/>
        </w:rPr>
      </w:pPr>
    </w:p>
    <w:p w:rsidR="00D71B51" w:rsidRDefault="00D71B51" w:rsidP="00117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4"/>
          <w:szCs w:val="24"/>
        </w:rPr>
      </w:pPr>
      <w:r>
        <w:rPr>
          <w:rFonts w:ascii="Garamond" w:hAnsi="Garamond"/>
          <w:sz w:val="24"/>
          <w:szCs w:val="24"/>
        </w:rPr>
        <w:t xml:space="preserve">Transken, S, Serena Black, Scott Green, Sara Boyd, Zoe Melatis. March 2012. Report on the Social Garden project. Phase one. Presented to the collective group of community members who participated. This draft document will be upscaled to scholarly publications in 2013. </w:t>
      </w:r>
    </w:p>
    <w:p w:rsidR="00D71B51" w:rsidRDefault="00D71B51" w:rsidP="00117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4"/>
          <w:szCs w:val="24"/>
        </w:rPr>
      </w:pPr>
    </w:p>
    <w:p w:rsidR="00D71B51" w:rsidRDefault="00D71B51" w:rsidP="00117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4"/>
          <w:szCs w:val="24"/>
        </w:rPr>
      </w:pPr>
      <w:r>
        <w:rPr>
          <w:rFonts w:ascii="Garamond" w:hAnsi="Garamond"/>
          <w:sz w:val="24"/>
          <w:szCs w:val="24"/>
        </w:rPr>
        <w:t xml:space="preserve">Transken, S., Vie Bouillon and Sarah Boyd. September 2011. Report on the UNBC women’s herstory project. This report summarized the involvement of various volunteers and employees of the UNBC Women’s Center since it’s beginning. An art project was also constructed which is on permanent display in the women’s center. </w:t>
      </w:r>
    </w:p>
    <w:p w:rsidR="00D71B51" w:rsidRDefault="00D71B51" w:rsidP="00117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4"/>
          <w:szCs w:val="24"/>
        </w:rPr>
      </w:pPr>
    </w:p>
    <w:p w:rsidR="00D71B51" w:rsidRDefault="00D71B51" w:rsidP="00117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4"/>
          <w:szCs w:val="24"/>
        </w:rPr>
      </w:pPr>
      <w:r>
        <w:rPr>
          <w:rFonts w:ascii="Garamond" w:hAnsi="Garamond"/>
          <w:sz w:val="24"/>
          <w:szCs w:val="24"/>
        </w:rPr>
        <w:t xml:space="preserve">Teresa Healy and the Women’s Treatment Recovery Forum / Hutla Lake Board.  July 2011. 20 page report of recommendations that have emerged from our collective research and a special one day forum which had 80 professionals and activists participate in helping to play options for this women’s recovery site. </w:t>
      </w:r>
    </w:p>
    <w:p w:rsidR="00D71B51" w:rsidRDefault="00D71B51" w:rsidP="00117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4"/>
          <w:szCs w:val="24"/>
        </w:rPr>
      </w:pPr>
    </w:p>
    <w:p w:rsidR="00D71B51" w:rsidRDefault="00D71B51" w:rsidP="00117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4"/>
          <w:szCs w:val="24"/>
        </w:rPr>
      </w:pPr>
      <w:r>
        <w:rPr>
          <w:rFonts w:ascii="Garamond" w:hAnsi="Garamond"/>
          <w:sz w:val="24"/>
          <w:szCs w:val="24"/>
        </w:rPr>
        <w:t>Transken, S &amp; Vie Bouillon. (2009) A report on women’s struggles around custody issues. Presented to the UNBC Women’s Centre. Distributed to a variety of northern women’s organizations. 8  pages (based on interviews and participant observations/ consults with other service providers).</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4"/>
          <w:szCs w:val="24"/>
        </w:rPr>
      </w:pPr>
    </w:p>
    <w:p w:rsidR="00340C00" w:rsidRDefault="00340C00" w:rsidP="00340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Garamond" w:hAnsi="Garamond"/>
          <w:sz w:val="24"/>
          <w:szCs w:val="24"/>
        </w:rPr>
      </w:pPr>
      <w:proofErr w:type="gramStart"/>
      <w:r w:rsidRPr="00B43BD6">
        <w:rPr>
          <w:rFonts w:ascii="Garamond" w:hAnsi="Garamond"/>
          <w:sz w:val="24"/>
          <w:szCs w:val="24"/>
        </w:rPr>
        <w:t>Transken, S.</w:t>
      </w:r>
      <w:proofErr w:type="gramEnd"/>
      <w:r w:rsidRPr="00B43BD6">
        <w:rPr>
          <w:rFonts w:ascii="Garamond" w:hAnsi="Garamond"/>
          <w:sz w:val="24"/>
          <w:szCs w:val="24"/>
        </w:rPr>
        <w:t xml:space="preserve"> </w:t>
      </w:r>
      <w:r>
        <w:rPr>
          <w:rFonts w:ascii="Garamond" w:hAnsi="Garamond"/>
          <w:sz w:val="24"/>
          <w:szCs w:val="24"/>
        </w:rPr>
        <w:t xml:space="preserve"> </w:t>
      </w:r>
      <w:proofErr w:type="gramStart"/>
      <w:r>
        <w:rPr>
          <w:rFonts w:ascii="Garamond" w:hAnsi="Garamond"/>
          <w:sz w:val="24"/>
          <w:szCs w:val="24"/>
        </w:rPr>
        <w:t>2 poems.</w:t>
      </w:r>
      <w:proofErr w:type="gramEnd"/>
      <w:r>
        <w:rPr>
          <w:rFonts w:ascii="Garamond" w:hAnsi="Garamond"/>
          <w:sz w:val="24"/>
          <w:szCs w:val="24"/>
        </w:rPr>
        <w:t xml:space="preserve"> </w:t>
      </w:r>
      <w:proofErr w:type="gramStart"/>
      <w:r>
        <w:rPr>
          <w:rFonts w:ascii="Garamond" w:hAnsi="Garamond"/>
          <w:sz w:val="24"/>
          <w:szCs w:val="24"/>
        </w:rPr>
        <w:t>(2008)</w:t>
      </w:r>
      <w:r w:rsidRPr="00B43BD6">
        <w:rPr>
          <w:rFonts w:ascii="Garamond" w:hAnsi="Garamond"/>
          <w:sz w:val="24"/>
          <w:szCs w:val="24"/>
        </w:rPr>
        <w:t xml:space="preserve"> </w:t>
      </w:r>
      <w:r w:rsidRPr="00B43BD6">
        <w:rPr>
          <w:rFonts w:ascii="Garamond" w:hAnsi="Garamond"/>
          <w:i/>
          <w:sz w:val="24"/>
          <w:szCs w:val="24"/>
        </w:rPr>
        <w:t>GIAA UNBC Writers Anthology</w:t>
      </w:r>
      <w:r w:rsidRPr="00B43BD6">
        <w:rPr>
          <w:rFonts w:ascii="Garamond" w:hAnsi="Garamond"/>
          <w:sz w:val="24"/>
          <w:szCs w:val="24"/>
        </w:rPr>
        <w:t>.</w:t>
      </w:r>
      <w:proofErr w:type="gramEnd"/>
      <w:r w:rsidRPr="00B43BD6">
        <w:rPr>
          <w:rFonts w:ascii="Garamond" w:hAnsi="Garamond"/>
          <w:sz w:val="24"/>
          <w:szCs w:val="24"/>
        </w:rPr>
        <w:t xml:space="preserve"> </w:t>
      </w:r>
      <w:proofErr w:type="gramStart"/>
      <w:r>
        <w:rPr>
          <w:rFonts w:ascii="Garamond" w:hAnsi="Garamond"/>
          <w:sz w:val="24"/>
          <w:szCs w:val="24"/>
        </w:rPr>
        <w:t>UNBC Press.</w:t>
      </w:r>
      <w:proofErr w:type="gramEnd"/>
      <w:r>
        <w:rPr>
          <w:rFonts w:ascii="Garamond" w:hAnsi="Garamond"/>
          <w:sz w:val="24"/>
          <w:szCs w:val="24"/>
        </w:rPr>
        <w:t xml:space="preserve"> </w:t>
      </w:r>
      <w:r w:rsidRPr="00B43BD6">
        <w:rPr>
          <w:rFonts w:ascii="Garamond" w:hAnsi="Garamond"/>
          <w:sz w:val="24"/>
          <w:szCs w:val="24"/>
        </w:rPr>
        <w:t xml:space="preserve">Justin Foster, Ed. </w:t>
      </w:r>
      <w:r>
        <w:rPr>
          <w:rFonts w:ascii="Garamond" w:hAnsi="Garamond"/>
          <w:sz w:val="24"/>
          <w:szCs w:val="24"/>
        </w:rPr>
        <w:tab/>
      </w:r>
    </w:p>
    <w:p w:rsidR="00D829BC" w:rsidRDefault="00D829BC"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4"/>
          <w:szCs w:val="24"/>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4"/>
          <w:szCs w:val="24"/>
        </w:rPr>
      </w:pPr>
      <w:proofErr w:type="gramStart"/>
      <w:r>
        <w:rPr>
          <w:rFonts w:ascii="Garamond" w:hAnsi="Garamond"/>
          <w:sz w:val="24"/>
          <w:szCs w:val="24"/>
        </w:rPr>
        <w:lastRenderedPageBreak/>
        <w:t>Transken, S &amp; Lacey Strader.</w:t>
      </w:r>
      <w:proofErr w:type="gramEnd"/>
      <w:r>
        <w:rPr>
          <w:rFonts w:ascii="Garamond" w:hAnsi="Garamond"/>
          <w:sz w:val="24"/>
          <w:szCs w:val="24"/>
        </w:rPr>
        <w:t xml:space="preserve"> (2008) A report on homefullness for the UNBC Women’s Centre. Distributed to a variety of northern women’s organizations. 14 pages (based on 12 interviews and a year of participant observations/ consults with other service providers).</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b/>
          <w:sz w:val="26"/>
        </w:rPr>
      </w:pPr>
    </w:p>
    <w:p w:rsidR="00D71B51" w:rsidRPr="008A155F"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4"/>
        </w:rPr>
      </w:pPr>
      <w:r w:rsidRPr="008A155F">
        <w:rPr>
          <w:rFonts w:ascii="Garamond" w:hAnsi="Garamond"/>
          <w:sz w:val="24"/>
        </w:rPr>
        <w:t xml:space="preserve">Transken, S. (2007) </w:t>
      </w:r>
      <w:r w:rsidRPr="008A155F">
        <w:rPr>
          <w:rFonts w:ascii="Garamond" w:hAnsi="Garamond"/>
          <w:i/>
          <w:sz w:val="24"/>
        </w:rPr>
        <w:t>Mourning. &amp; Organizing</w:t>
      </w:r>
      <w:r w:rsidRPr="008A155F">
        <w:rPr>
          <w:rFonts w:ascii="Garamond" w:hAnsi="Garamond"/>
          <w:sz w:val="24"/>
        </w:rPr>
        <w:t xml:space="preserve">. </w:t>
      </w:r>
      <w:r>
        <w:rPr>
          <w:rFonts w:ascii="Garamond" w:hAnsi="Garamond"/>
          <w:sz w:val="24"/>
        </w:rPr>
        <w:t xml:space="preserve">(100 copies of this chapbook were produced and distributed to activists across BC). </w:t>
      </w:r>
      <w:r w:rsidRPr="008A155F">
        <w:rPr>
          <w:rFonts w:ascii="Garamond" w:hAnsi="Garamond"/>
          <w:sz w:val="24"/>
        </w:rPr>
        <w:t>Prince George: UNBC’s Women’s Centre (for the December 6</w:t>
      </w:r>
      <w:r w:rsidRPr="008A155F">
        <w:rPr>
          <w:rFonts w:ascii="Garamond" w:hAnsi="Garamond"/>
          <w:sz w:val="24"/>
          <w:vertAlign w:val="superscript"/>
        </w:rPr>
        <w:t xml:space="preserve"> </w:t>
      </w:r>
      <w:r w:rsidRPr="008A155F">
        <w:rPr>
          <w:rFonts w:ascii="Garamond" w:hAnsi="Garamond"/>
          <w:sz w:val="24"/>
        </w:rPr>
        <w:t xml:space="preserve">Mourning Ceremonies). 24 pages. </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b/>
          <w:sz w:val="26"/>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(2007). Protest Prep 101 (poem). </w:t>
      </w:r>
      <w:r w:rsidRPr="00603467">
        <w:rPr>
          <w:rFonts w:ascii="Garamond" w:hAnsi="Garamond"/>
          <w:i/>
          <w:sz w:val="26"/>
        </w:rPr>
        <w:t>Prince George New Hope Society’s The Goddess Gazette.</w:t>
      </w:r>
      <w:r>
        <w:rPr>
          <w:rFonts w:ascii="Garamond" w:hAnsi="Garamond"/>
          <w:sz w:val="26"/>
        </w:rPr>
        <w:t xml:space="preserve"> Vol. 2, issue 3, Winter.  </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Transken, S. (2006) Shapes. (a poem</w:t>
      </w:r>
      <w:r w:rsidRPr="006D3928">
        <w:rPr>
          <w:rFonts w:ascii="Garamond" w:hAnsi="Garamond"/>
          <w:i/>
          <w:sz w:val="26"/>
        </w:rPr>
        <w:t>) Prince George New Hope Society’s The Goddess Gazette.</w:t>
      </w:r>
      <w:r>
        <w:rPr>
          <w:rFonts w:ascii="Garamond" w:hAnsi="Garamond"/>
          <w:sz w:val="26"/>
        </w:rPr>
        <w:t xml:space="preserve"> Vol. 1, issue 3, Winter, p. 3</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4C7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Wintemute, K. (2006). Ed. Si Transken &amp; Shelly LeBreton. </w:t>
      </w:r>
      <w:r w:rsidRPr="00DB3D54">
        <w:rPr>
          <w:rFonts w:ascii="Garamond" w:hAnsi="Garamond"/>
          <w:i/>
          <w:sz w:val="26"/>
        </w:rPr>
        <w:t>Mobilizing from strength: Speaking with their own voices. A Report on initiatives to improve women’s health in northern British Columbia.</w:t>
      </w:r>
      <w:r>
        <w:rPr>
          <w:rFonts w:ascii="Garamond" w:hAnsi="Garamond"/>
          <w:sz w:val="26"/>
        </w:rPr>
        <w:t xml:space="preserve">  Northern Women’s Wellness and Information Centre/  Vancouver Foundation. 77 pages. </w:t>
      </w:r>
      <w:r>
        <w:rPr>
          <w:rFonts w:ascii="Garamond" w:hAnsi="Garamond"/>
          <w:sz w:val="26"/>
        </w:rPr>
        <w:tab/>
      </w:r>
    </w:p>
    <w:p w:rsidR="00D71B51" w:rsidRDefault="00D71B51" w:rsidP="006F285D">
      <w:pPr>
        <w:tabs>
          <w:tab w:val="left" w:pos="0"/>
        </w:tabs>
        <w:ind w:left="720" w:hanging="720"/>
        <w:jc w:val="both"/>
        <w:rPr>
          <w:rFonts w:ascii="Garamond" w:hAnsi="Garamond"/>
          <w:sz w:val="26"/>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(2006). 3 poems. </w:t>
      </w:r>
      <w:r w:rsidRPr="00DF0556">
        <w:rPr>
          <w:rFonts w:ascii="Garamond" w:hAnsi="Garamond"/>
          <w:i/>
          <w:sz w:val="24"/>
        </w:rPr>
        <w:t>Highway of Tears</w:t>
      </w:r>
      <w:r>
        <w:rPr>
          <w:rFonts w:ascii="Garamond" w:hAnsi="Garamond"/>
          <w:sz w:val="26"/>
        </w:rPr>
        <w:t xml:space="preserve">. Ed. Christal Capostinsky and Theresa Healy. Prince George: New Hope Society. </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(2006). </w:t>
      </w:r>
      <w:r w:rsidRPr="00DF0556">
        <w:rPr>
          <w:rFonts w:ascii="Garamond" w:hAnsi="Garamond"/>
          <w:i/>
          <w:sz w:val="24"/>
        </w:rPr>
        <w:t>Shapes</w:t>
      </w:r>
      <w:r>
        <w:rPr>
          <w:rFonts w:ascii="Garamond" w:hAnsi="Garamond"/>
          <w:sz w:val="26"/>
        </w:rPr>
        <w:t xml:space="preserve">. (poem) New Hope Society’s Newsletter,  Goddess Gazette. Prince George. November issue. </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31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Transken, S. (2005). One poem</w:t>
      </w:r>
      <w:r>
        <w:rPr>
          <w:rFonts w:ascii="Garamond" w:hAnsi="Garamond"/>
          <w:i/>
          <w:sz w:val="26"/>
        </w:rPr>
        <w:t>.</w:t>
      </w:r>
      <w:r>
        <w:rPr>
          <w:rFonts w:ascii="Garamond" w:hAnsi="Garamond"/>
          <w:sz w:val="26"/>
        </w:rPr>
        <w:t xml:space="preserve"> In D. Gustafson (Ed.), </w:t>
      </w:r>
      <w:r>
        <w:rPr>
          <w:rFonts w:ascii="Garamond" w:hAnsi="Garamond"/>
          <w:i/>
          <w:sz w:val="26"/>
        </w:rPr>
        <w:t>Un/Mothering</w:t>
      </w:r>
      <w:r>
        <w:rPr>
          <w:rFonts w:ascii="Garamond" w:hAnsi="Garamond"/>
          <w:sz w:val="26"/>
        </w:rPr>
        <w:t xml:space="preserve"> pp. 117-119. Binghampton, NY: Harworth Press. </w:t>
      </w:r>
    </w:p>
    <w:p w:rsidR="00D71B51" w:rsidRDefault="00D71B51" w:rsidP="00317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241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(2003). Three poems. </w:t>
      </w:r>
      <w:r>
        <w:rPr>
          <w:rFonts w:ascii="Garamond" w:hAnsi="Garamond"/>
          <w:i/>
          <w:sz w:val="26"/>
        </w:rPr>
        <w:t xml:space="preserve">Azure: dis Course less. </w:t>
      </w:r>
      <w:r>
        <w:rPr>
          <w:rFonts w:ascii="Garamond" w:hAnsi="Garamond"/>
          <w:sz w:val="26"/>
        </w:rPr>
        <w:t xml:space="preserve">Prince George, BC: University of Northern British Columbia English Department. </w:t>
      </w:r>
    </w:p>
    <w:p w:rsidR="00D71B51" w:rsidRDefault="00D71B51" w:rsidP="00241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241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(2003). Three poems. </w:t>
      </w:r>
      <w:r>
        <w:rPr>
          <w:rFonts w:ascii="Garamond" w:hAnsi="Garamond"/>
          <w:i/>
          <w:sz w:val="26"/>
        </w:rPr>
        <w:t>Reflections on Water, 4</w:t>
      </w:r>
      <w:r>
        <w:rPr>
          <w:rFonts w:ascii="Garamond" w:hAnsi="Garamond"/>
          <w:sz w:val="26"/>
        </w:rPr>
        <w:t>(1).</w:t>
      </w:r>
    </w:p>
    <w:p w:rsidR="00D71B51" w:rsidRDefault="00D71B51" w:rsidP="00241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241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(2001). Six poems. </w:t>
      </w:r>
      <w:r>
        <w:rPr>
          <w:rFonts w:ascii="Garamond" w:hAnsi="Garamond"/>
          <w:i/>
          <w:sz w:val="26"/>
        </w:rPr>
        <w:t>Reflections on Water, 2</w:t>
      </w:r>
      <w:r>
        <w:rPr>
          <w:rFonts w:ascii="Garamond" w:hAnsi="Garamond"/>
          <w:sz w:val="26"/>
        </w:rPr>
        <w:t>(2).</w:t>
      </w:r>
    </w:p>
    <w:p w:rsidR="00D71B51" w:rsidRDefault="00D71B51" w:rsidP="00241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241A73">
      <w:pPr>
        <w:ind w:left="720" w:hanging="720"/>
        <w:jc w:val="both"/>
        <w:rPr>
          <w:rFonts w:ascii="Garamond" w:hAnsi="Garamond"/>
          <w:sz w:val="26"/>
        </w:rPr>
      </w:pPr>
      <w:r>
        <w:rPr>
          <w:rFonts w:ascii="Garamond" w:hAnsi="Garamond"/>
          <w:sz w:val="26"/>
        </w:rPr>
        <w:t>Transken, S. (2001). We witness. (Poem).</w:t>
      </w:r>
      <w:r w:rsidRPr="00E87DF7">
        <w:rPr>
          <w:rFonts w:ascii="Garamond" w:hAnsi="Garamond"/>
          <w:outline/>
          <w:color w:val="000000"/>
          <w:sz w:val="26"/>
          <w14:textOutline w14:w="9525" w14:cap="flat" w14:cmpd="sng" w14:algn="ctr">
            <w14:solidFill>
              <w14:srgbClr w14:val="000000"/>
            </w14:solidFill>
            <w14:prstDash w14:val="solid"/>
            <w14:round/>
          </w14:textOutline>
          <w14:textFill>
            <w14:noFill/>
          </w14:textFill>
        </w:rPr>
        <w:t xml:space="preserve"> </w:t>
      </w:r>
      <w:r>
        <w:rPr>
          <w:rFonts w:ascii="Garamond" w:hAnsi="Garamond"/>
          <w:i/>
          <w:sz w:val="26"/>
        </w:rPr>
        <w:t>Fictionopolis press</w:t>
      </w:r>
      <w:r>
        <w:rPr>
          <w:rFonts w:ascii="Garamond" w:hAnsi="Garamond"/>
          <w:sz w:val="26"/>
        </w:rPr>
        <w:t xml:space="preserve"> (Anthology of world poetry organized by representatives of the UN on the theme of peace and social action). </w:t>
      </w:r>
    </w:p>
    <w:p w:rsidR="00D71B51" w:rsidRDefault="00D71B51" w:rsidP="00241A73">
      <w:pPr>
        <w:ind w:left="720" w:hanging="720"/>
        <w:jc w:val="both"/>
        <w:rPr>
          <w:rFonts w:ascii="Garamond" w:hAnsi="Garamond"/>
          <w:sz w:val="26"/>
        </w:rPr>
      </w:pPr>
    </w:p>
    <w:p w:rsidR="00D71B51" w:rsidRDefault="00D71B51" w:rsidP="006E10F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(1998). </w:t>
      </w:r>
      <w:r>
        <w:rPr>
          <w:rFonts w:ascii="Garamond" w:hAnsi="Garamond"/>
          <w:i/>
          <w:sz w:val="26"/>
        </w:rPr>
        <w:t xml:space="preserve">A feminist anti-racist grassroots organization in Northern Ontario: A case study of doing the undoable somewhat well. </w:t>
      </w:r>
      <w:r>
        <w:rPr>
          <w:rFonts w:ascii="Garamond" w:hAnsi="Garamond"/>
          <w:sz w:val="26"/>
        </w:rPr>
        <w:t>PhD thesis: University Of Toronto/O.I.S.E.</w:t>
      </w:r>
    </w:p>
    <w:p w:rsidR="00D829BC" w:rsidRDefault="00D829BC"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roofErr w:type="gramStart"/>
      <w:r>
        <w:rPr>
          <w:rFonts w:ascii="Garamond" w:hAnsi="Garamond"/>
          <w:sz w:val="26"/>
        </w:rPr>
        <w:t>Transken, S. (1996).</w:t>
      </w:r>
      <w:proofErr w:type="gramEnd"/>
      <w:r>
        <w:rPr>
          <w:rFonts w:ascii="Garamond" w:hAnsi="Garamond"/>
          <w:sz w:val="26"/>
        </w:rPr>
        <w:t xml:space="preserve"> </w:t>
      </w:r>
      <w:r>
        <w:rPr>
          <w:rFonts w:ascii="Garamond" w:hAnsi="Garamond"/>
          <w:i/>
          <w:sz w:val="26"/>
        </w:rPr>
        <w:t>Who are these women taking the night and what do these women want known about themselves?</w:t>
      </w:r>
      <w:r>
        <w:rPr>
          <w:rFonts w:ascii="Garamond" w:hAnsi="Garamond"/>
          <w:sz w:val="26"/>
        </w:rPr>
        <w:t xml:space="preserve"> Sudbury, ON: Sudbury General Hospital/Sudbury Sexual Assault Crisis Centre/Take Back The Night Organizing Committee. </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roofErr w:type="gramStart"/>
      <w:r>
        <w:rPr>
          <w:rFonts w:ascii="Garamond" w:hAnsi="Garamond"/>
          <w:sz w:val="26"/>
        </w:rPr>
        <w:lastRenderedPageBreak/>
        <w:t>Transken, S. (1995).</w:t>
      </w:r>
      <w:proofErr w:type="gramEnd"/>
      <w:r>
        <w:rPr>
          <w:rFonts w:ascii="Garamond" w:hAnsi="Garamond"/>
          <w:sz w:val="26"/>
        </w:rPr>
        <w:t xml:space="preserve"> </w:t>
      </w:r>
      <w:r>
        <w:rPr>
          <w:rFonts w:ascii="Garamond" w:hAnsi="Garamond"/>
          <w:i/>
          <w:sz w:val="26"/>
        </w:rPr>
        <w:t>A sexual assault treatment program: Responding rapidly and holistically to victims.</w:t>
      </w:r>
      <w:r>
        <w:rPr>
          <w:rFonts w:ascii="Garamond" w:hAnsi="Garamond"/>
          <w:sz w:val="26"/>
        </w:rPr>
        <w:t xml:space="preserve"> Sudbury, ON: Sudbury General Hospital.</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(1993). </w:t>
      </w:r>
      <w:r>
        <w:rPr>
          <w:rFonts w:ascii="Garamond" w:hAnsi="Garamond"/>
          <w:i/>
          <w:sz w:val="26"/>
        </w:rPr>
        <w:t>Working-class women’s friendships within Northern Ontario’s First Nations, Italian-Canadian, and white anglophone communities.</w:t>
      </w:r>
      <w:r>
        <w:rPr>
          <w:rFonts w:ascii="Garamond" w:hAnsi="Garamond"/>
          <w:sz w:val="26"/>
        </w:rPr>
        <w:t xml:space="preserve"> MA thesis: O.I.S.E.</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D25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szCs w:val="24"/>
        </w:rPr>
      </w:pPr>
      <w:r w:rsidRPr="008226B8">
        <w:rPr>
          <w:sz w:val="24"/>
          <w:szCs w:val="24"/>
        </w:rPr>
        <w:t xml:space="preserve">Transken, S. (1993). Reclaiming my stolen body through testimony and bearing witness. </w:t>
      </w:r>
      <w:r w:rsidRPr="00E26750">
        <w:rPr>
          <w:i/>
          <w:sz w:val="24"/>
          <w:szCs w:val="24"/>
        </w:rPr>
        <w:t xml:space="preserve">Women’s Recovery Network  Magazine. </w:t>
      </w:r>
    </w:p>
    <w:p w:rsidR="00D71B51" w:rsidRDefault="00D71B51" w:rsidP="00D25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i/>
          <w:sz w:val="24"/>
          <w:szCs w:val="24"/>
        </w:rPr>
      </w:pPr>
    </w:p>
    <w:p w:rsidR="00D71B51" w:rsidRDefault="00D71B51" w:rsidP="00BC4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(1988). Family traditions. (Poem). </w:t>
      </w:r>
      <w:r>
        <w:rPr>
          <w:rFonts w:ascii="Garamond" w:hAnsi="Garamond"/>
          <w:i/>
          <w:sz w:val="26"/>
        </w:rPr>
        <w:t>Breaking the Silence</w:t>
      </w:r>
      <w:r>
        <w:rPr>
          <w:rFonts w:ascii="Garamond" w:hAnsi="Garamond"/>
          <w:sz w:val="26"/>
        </w:rPr>
        <w:t xml:space="preserve">. Ottawa, ON: Breaking the Silence Collective. Newspaper. </w:t>
      </w:r>
    </w:p>
    <w:p w:rsidR="00D71B51" w:rsidRDefault="00D71B51" w:rsidP="00BC4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B41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(1987). The homeworkers’ consciousness. (Poem). </w:t>
      </w:r>
      <w:r>
        <w:rPr>
          <w:rFonts w:ascii="Garamond" w:hAnsi="Garamond"/>
          <w:i/>
          <w:sz w:val="26"/>
        </w:rPr>
        <w:t>Canadian Dimension, 21(2): 28.</w:t>
      </w:r>
      <w:r>
        <w:rPr>
          <w:rFonts w:ascii="Garamond" w:hAnsi="Garamond"/>
          <w:sz w:val="26"/>
        </w:rPr>
        <w:t xml:space="preserve"> </w:t>
      </w:r>
    </w:p>
    <w:p w:rsidR="00D71B51" w:rsidRDefault="00D71B51" w:rsidP="00B41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B41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sidRPr="000212E7">
        <w:rPr>
          <w:rFonts w:ascii="Garamond" w:hAnsi="Garamond"/>
          <w:b/>
          <w:sz w:val="28"/>
          <w:szCs w:val="28"/>
        </w:rPr>
        <w:t xml:space="preserve">3. </w:t>
      </w:r>
      <w:r w:rsidRPr="000212E7">
        <w:rPr>
          <w:rFonts w:ascii="Garamond" w:hAnsi="Garamond"/>
          <w:b/>
          <w:sz w:val="28"/>
          <w:szCs w:val="28"/>
          <w:u w:val="single"/>
        </w:rPr>
        <w:t>BOOKS</w:t>
      </w:r>
      <w:r>
        <w:rPr>
          <w:rFonts w:ascii="Garamond" w:hAnsi="Garamond"/>
          <w:sz w:val="26"/>
        </w:rPr>
        <w:t xml:space="preserve"> </w:t>
      </w:r>
    </w:p>
    <w:p w:rsidR="00D71B51" w:rsidRDefault="00D71B51" w:rsidP="00340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Transken, S. and Dahne Harding. (2009) </w:t>
      </w:r>
      <w:r w:rsidRPr="00340A38">
        <w:rPr>
          <w:rFonts w:ascii="Garamond" w:hAnsi="Garamond"/>
          <w:i/>
          <w:sz w:val="26"/>
        </w:rPr>
        <w:t>Shells, Shelves, Shelters, Sheltering</w:t>
      </w:r>
      <w:r>
        <w:rPr>
          <w:rFonts w:ascii="Garamond" w:hAnsi="Garamond"/>
          <w:sz w:val="26"/>
        </w:rPr>
        <w:t xml:space="preserve">….Prince George: </w:t>
      </w:r>
    </w:p>
    <w:p w:rsidR="00D71B51" w:rsidRDefault="00D71B51" w:rsidP="00340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ab/>
        <w:t xml:space="preserve">Trans/formative services. 34 pages.  Chapbook: 200 produced and distributed. </w:t>
      </w:r>
    </w:p>
    <w:p w:rsidR="00D71B51" w:rsidRDefault="00D71B51" w:rsidP="00847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40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Transken, S. (2009) </w:t>
      </w:r>
      <w:r>
        <w:rPr>
          <w:rFonts w:ascii="Garamond" w:hAnsi="Garamond"/>
          <w:i/>
          <w:sz w:val="26"/>
        </w:rPr>
        <w:t>Being/Doing Social Work/ed</w:t>
      </w:r>
      <w:r>
        <w:rPr>
          <w:rFonts w:ascii="Garamond" w:hAnsi="Garamond"/>
          <w:sz w:val="26"/>
        </w:rPr>
        <w:t xml:space="preserve">   Prince George: Trans/formative services. 30 </w:t>
      </w:r>
    </w:p>
    <w:p w:rsidR="00D71B51" w:rsidRDefault="00D71B51" w:rsidP="00340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ab/>
        <w:t xml:space="preserve">pages.  Chapbook: 200 produced and distributed. </w:t>
      </w:r>
    </w:p>
    <w:p w:rsidR="00D71B51" w:rsidRDefault="00D71B51" w:rsidP="00847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847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Transken, S. (2007) </w:t>
      </w:r>
      <w:r w:rsidRPr="00847D26">
        <w:rPr>
          <w:rFonts w:ascii="Garamond" w:hAnsi="Garamond"/>
          <w:i/>
          <w:sz w:val="26"/>
        </w:rPr>
        <w:t>Homeless clowns: Social work with victims of abuse.</w:t>
      </w:r>
      <w:r>
        <w:rPr>
          <w:rFonts w:ascii="Garamond" w:hAnsi="Garamond"/>
          <w:sz w:val="26"/>
        </w:rPr>
        <w:t xml:space="preserve"> Prince George: UNBC</w:t>
      </w:r>
    </w:p>
    <w:p w:rsidR="00D71B51" w:rsidRDefault="00D71B51" w:rsidP="00847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ab/>
        <w:t xml:space="preserve">Press and the UNBC Women’s Centre. 53 pages.  </w:t>
      </w:r>
    </w:p>
    <w:p w:rsidR="00D71B51" w:rsidRDefault="00D71B51" w:rsidP="00847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1B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(2006). </w:t>
      </w:r>
      <w:r w:rsidRPr="0017531E">
        <w:rPr>
          <w:rFonts w:ascii="Garamond" w:hAnsi="Garamond"/>
          <w:i/>
          <w:sz w:val="24"/>
        </w:rPr>
        <w:t>Un/ ruled performances</w:t>
      </w:r>
      <w:r>
        <w:rPr>
          <w:rFonts w:ascii="Garamond" w:hAnsi="Garamond"/>
          <w:sz w:val="26"/>
        </w:rPr>
        <w:t>. A chapbook. Trans/formative Services: Prince George. 79 pages.   (Winner of the 2007 McKinnen Chapbook Award)</w:t>
      </w:r>
    </w:p>
    <w:p w:rsidR="00D71B51" w:rsidRDefault="00D71B51" w:rsidP="001B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1B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(2006). </w:t>
      </w:r>
      <w:r w:rsidRPr="00347A68">
        <w:rPr>
          <w:rFonts w:ascii="Garamond" w:hAnsi="Garamond"/>
          <w:i/>
          <w:sz w:val="26"/>
          <w:szCs w:val="26"/>
        </w:rPr>
        <w:t>Don’t get even. Get odd!</w:t>
      </w:r>
      <w:r>
        <w:rPr>
          <w:rFonts w:ascii="Garamond" w:hAnsi="Garamond"/>
          <w:sz w:val="26"/>
        </w:rPr>
        <w:t xml:space="preserve"> A chapbook. Trans/formative Services: Prince George.. 52 pages.   </w:t>
      </w:r>
    </w:p>
    <w:p w:rsidR="00D71B51" w:rsidRDefault="00D71B51" w:rsidP="004C7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4C7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sz w:val="26"/>
        </w:rPr>
      </w:pPr>
      <w:r>
        <w:rPr>
          <w:rFonts w:ascii="Garamond" w:hAnsi="Garamond"/>
          <w:sz w:val="26"/>
        </w:rPr>
        <w:t xml:space="preserve">(b) </w:t>
      </w:r>
      <w:r w:rsidRPr="002E46D3">
        <w:rPr>
          <w:rFonts w:ascii="Garamond" w:hAnsi="Garamond"/>
          <w:b/>
          <w:sz w:val="26"/>
        </w:rPr>
        <w:t>Edited</w:t>
      </w:r>
      <w:r>
        <w:rPr>
          <w:rFonts w:ascii="Garamond" w:hAnsi="Garamond"/>
          <w:b/>
          <w:sz w:val="26"/>
        </w:rPr>
        <w:t xml:space="preserve"> Books</w:t>
      </w:r>
    </w:p>
    <w:p w:rsidR="00D71B51" w:rsidRDefault="00D71B51" w:rsidP="004C7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sz w:val="26"/>
        </w:rPr>
      </w:pPr>
    </w:p>
    <w:p w:rsidR="00D71B51" w:rsidRDefault="00D71B51" w:rsidP="00340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   Lynn Box, Joanna Pierce, Serena Black. (Ed.) (2013).  </w:t>
      </w:r>
      <w:r>
        <w:rPr>
          <w:rFonts w:ascii="Garamond" w:hAnsi="Garamond"/>
          <w:i/>
          <w:sz w:val="26"/>
        </w:rPr>
        <w:t>Un/complicated Play/ers</w:t>
      </w:r>
      <w:r>
        <w:rPr>
          <w:rFonts w:ascii="Garamond" w:hAnsi="Garamond"/>
          <w:sz w:val="26"/>
        </w:rPr>
        <w:t xml:space="preserve">.   Has contributions from over 30  BC activists and scholars. </w:t>
      </w:r>
      <w:proofErr w:type="gramStart"/>
      <w:r>
        <w:rPr>
          <w:rFonts w:ascii="Garamond" w:hAnsi="Garamond"/>
          <w:sz w:val="26"/>
        </w:rPr>
        <w:t>Is presently under consideration by Caitlin Press/ Vici Johnson.</w:t>
      </w:r>
      <w:proofErr w:type="gramEnd"/>
      <w:r>
        <w:rPr>
          <w:rFonts w:ascii="Garamond" w:hAnsi="Garamond"/>
          <w:sz w:val="26"/>
        </w:rPr>
        <w:t xml:space="preserve"> </w:t>
      </w:r>
    </w:p>
    <w:p w:rsidR="00340C00" w:rsidRDefault="00340C00" w:rsidP="00340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340C00" w:rsidRDefault="00340C00" w:rsidP="00340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b/>
          <w:sz w:val="26"/>
        </w:rPr>
      </w:pPr>
      <w:proofErr w:type="gramStart"/>
      <w:r>
        <w:rPr>
          <w:rFonts w:ascii="Garamond" w:hAnsi="Garamond"/>
          <w:sz w:val="26"/>
        </w:rPr>
        <w:t>Transken, S. and Adrienne Fitzpatrick.</w:t>
      </w:r>
      <w:proofErr w:type="gramEnd"/>
      <w:r>
        <w:rPr>
          <w:rFonts w:ascii="Garamond" w:hAnsi="Garamond"/>
          <w:sz w:val="26"/>
        </w:rPr>
        <w:t xml:space="preserve">  (Ed.) </w:t>
      </w:r>
      <w:proofErr w:type="gramStart"/>
      <w:r>
        <w:rPr>
          <w:rFonts w:ascii="Garamond" w:hAnsi="Garamond"/>
          <w:sz w:val="26"/>
        </w:rPr>
        <w:t>In process.</w:t>
      </w:r>
      <w:proofErr w:type="gramEnd"/>
      <w:r>
        <w:rPr>
          <w:rFonts w:ascii="Garamond" w:hAnsi="Garamond"/>
          <w:sz w:val="26"/>
        </w:rPr>
        <w:t xml:space="preserve"> </w:t>
      </w:r>
      <w:proofErr w:type="gramStart"/>
      <w:r>
        <w:rPr>
          <w:rFonts w:ascii="Garamond" w:hAnsi="Garamond"/>
          <w:sz w:val="26"/>
        </w:rPr>
        <w:t>Creativity, Northern Resilience, Social Justice Activism.</w:t>
      </w:r>
      <w:proofErr w:type="gramEnd"/>
      <w:r>
        <w:rPr>
          <w:rFonts w:ascii="Garamond" w:hAnsi="Garamond"/>
          <w:sz w:val="26"/>
        </w:rPr>
        <w:t xml:space="preserve"> This is a collection of summaries from the 70 or so students I have been involved with as their thesis supervisor, committee member or external. </w:t>
      </w:r>
      <w:r w:rsidR="00D36A08">
        <w:rPr>
          <w:rFonts w:ascii="Garamond" w:hAnsi="Garamond"/>
          <w:sz w:val="26"/>
        </w:rPr>
        <w:t xml:space="preserve">All of them have been approached and only 5 have declined. The deadline for receipt of their 8 – 10 page section is April 30, 2013. I am hopeful that Fernwood Press or a similar community minded publisher will accept this book. </w:t>
      </w:r>
    </w:p>
    <w:p w:rsidR="00340C00" w:rsidRDefault="00340C00" w:rsidP="00340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sz w:val="26"/>
        </w:rPr>
      </w:pPr>
    </w:p>
    <w:p w:rsidR="00D71B51" w:rsidRDefault="00D71B51" w:rsidP="002E4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roofErr w:type="gramStart"/>
      <w:r>
        <w:rPr>
          <w:rFonts w:ascii="Garamond" w:hAnsi="Garamond"/>
          <w:sz w:val="26"/>
        </w:rPr>
        <w:lastRenderedPageBreak/>
        <w:t>Transken, S.</w:t>
      </w:r>
      <w:proofErr w:type="gramEnd"/>
      <w:r>
        <w:rPr>
          <w:rFonts w:ascii="Garamond" w:hAnsi="Garamond"/>
          <w:sz w:val="26"/>
        </w:rPr>
        <w:t xml:space="preserve">  and Lynn Box. (Ed.) (2007).  </w:t>
      </w:r>
      <w:r w:rsidRPr="00262838">
        <w:rPr>
          <w:rFonts w:ascii="Garamond" w:hAnsi="Garamond"/>
          <w:i/>
          <w:sz w:val="26"/>
        </w:rPr>
        <w:t>Making noise: Northern women’s caring and in/visible dis/abilities</w:t>
      </w:r>
      <w:r>
        <w:rPr>
          <w:rFonts w:ascii="Garamond" w:hAnsi="Garamond"/>
          <w:sz w:val="26"/>
        </w:rPr>
        <w:t xml:space="preserve">.  Prince George: UNBC Press and the UNBC Women’s Centre. 210 pages. </w:t>
      </w:r>
    </w:p>
    <w:p w:rsidR="00D71B51" w:rsidRDefault="00D71B51" w:rsidP="002E4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(Ed.). (2003). </w:t>
      </w:r>
      <w:r>
        <w:rPr>
          <w:rFonts w:ascii="Garamond" w:hAnsi="Garamond"/>
          <w:i/>
          <w:sz w:val="26"/>
        </w:rPr>
        <w:t>This ain’t your patriarch’s poetry book: Candles; comrades; connections</w:t>
      </w:r>
      <w:r>
        <w:rPr>
          <w:rFonts w:ascii="Garamond" w:hAnsi="Garamond"/>
          <w:sz w:val="26"/>
        </w:rPr>
        <w:t>. Prince George, BC: Transformative Collectives/ PressForward Publishers. 229 pages.</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(Ed.). (2002). </w:t>
      </w:r>
      <w:r>
        <w:rPr>
          <w:rFonts w:ascii="Garamond" w:hAnsi="Garamond"/>
          <w:i/>
          <w:sz w:val="26"/>
        </w:rPr>
        <w:t>Outlaw social work (the unsecret poems and stories)</w:t>
      </w:r>
      <w:r>
        <w:rPr>
          <w:rFonts w:ascii="Garamond" w:hAnsi="Garamond"/>
          <w:sz w:val="26"/>
        </w:rPr>
        <w:t>. Prince George, BC: Transformative Collectives. 167 pages.</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(Ed.). (2001). </w:t>
      </w:r>
      <w:r>
        <w:rPr>
          <w:rFonts w:ascii="Garamond" w:hAnsi="Garamond"/>
          <w:i/>
          <w:sz w:val="26"/>
        </w:rPr>
        <w:t>Groping beyond grief</w:t>
      </w:r>
      <w:r>
        <w:rPr>
          <w:rFonts w:ascii="Garamond" w:hAnsi="Garamond"/>
          <w:sz w:val="26"/>
        </w:rPr>
        <w:t xml:space="preserve">. Prince George, BC: Transformative Collectives. 110 pages. </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(Ed.). (2000). </w:t>
      </w:r>
      <w:r>
        <w:rPr>
          <w:rFonts w:ascii="Garamond" w:hAnsi="Garamond"/>
          <w:i/>
          <w:sz w:val="26"/>
        </w:rPr>
        <w:t>Stress (full) sister (hood)</w:t>
      </w:r>
      <w:r>
        <w:rPr>
          <w:rFonts w:ascii="Garamond" w:hAnsi="Garamond"/>
          <w:sz w:val="26"/>
        </w:rPr>
        <w:t xml:space="preserve">. Prince George, BC: Transformative Collectives. 67 pages. </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Co-Editor/facilitator. (2000). </w:t>
      </w:r>
      <w:r>
        <w:rPr>
          <w:rFonts w:ascii="Garamond" w:hAnsi="Garamond"/>
          <w:i/>
          <w:sz w:val="26"/>
        </w:rPr>
        <w:t>Battle chant</w:t>
      </w:r>
      <w:r>
        <w:rPr>
          <w:rFonts w:ascii="Garamond" w:hAnsi="Garamond"/>
          <w:sz w:val="26"/>
        </w:rPr>
        <w:t xml:space="preserve">. Sudbury, ON: Battle Chant Ink. 60 pages. </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6E10F9">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sz w:val="26"/>
        </w:rPr>
      </w:pPr>
      <w:r w:rsidRPr="002E46D3">
        <w:rPr>
          <w:rFonts w:ascii="Garamond" w:hAnsi="Garamond"/>
          <w:b/>
          <w:sz w:val="26"/>
        </w:rPr>
        <w:t>(c) Chapters</w:t>
      </w:r>
    </w:p>
    <w:p w:rsidR="00D71B51" w:rsidRDefault="00D71B51" w:rsidP="006E10F9">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sz w:val="26"/>
        </w:rPr>
      </w:pPr>
    </w:p>
    <w:p w:rsidR="00D71B51" w:rsidRDefault="00D71B51" w:rsidP="009F051F">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Transken, S. (2013) This Ain’t Emily Carr’s or bell hooks’ haunt! </w:t>
      </w:r>
      <w:r w:rsidRPr="00722D65">
        <w:rPr>
          <w:rFonts w:ascii="Garamond" w:hAnsi="Garamond"/>
          <w:i/>
          <w:sz w:val="26"/>
        </w:rPr>
        <w:t>Prince George Reader</w:t>
      </w:r>
      <w:r>
        <w:rPr>
          <w:rFonts w:ascii="Garamond" w:hAnsi="Garamond"/>
          <w:sz w:val="26"/>
        </w:rPr>
        <w:t xml:space="preserve">. Edited </w:t>
      </w:r>
    </w:p>
    <w:p w:rsidR="00D71B51" w:rsidRDefault="00D71B51" w:rsidP="0025087F">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sz w:val="26"/>
        </w:rPr>
      </w:pPr>
      <w:r>
        <w:rPr>
          <w:rFonts w:ascii="Garamond" w:hAnsi="Garamond"/>
          <w:sz w:val="26"/>
        </w:rPr>
        <w:t xml:space="preserve">by Rob Budde. 10 pages of creative writing pieces. </w:t>
      </w:r>
    </w:p>
    <w:p w:rsidR="00D71B51" w:rsidRDefault="00D71B51" w:rsidP="0025087F">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sz w:val="26"/>
        </w:rPr>
      </w:pPr>
    </w:p>
    <w:p w:rsidR="00D71B51" w:rsidRDefault="00D71B51" w:rsidP="009F051F">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Transken, S. (2010) Aside from asphyxiation &amp; desperation – all’s well! </w:t>
      </w:r>
      <w:r>
        <w:rPr>
          <w:rFonts w:ascii="Garamond" w:hAnsi="Garamond"/>
          <w:i/>
          <w:sz w:val="26"/>
        </w:rPr>
        <w:t>Unfurled</w:t>
      </w:r>
      <w:r>
        <w:rPr>
          <w:rFonts w:ascii="Garamond" w:hAnsi="Garamond"/>
          <w:sz w:val="26"/>
        </w:rPr>
        <w:t xml:space="preserve">. Edited by </w:t>
      </w:r>
    </w:p>
    <w:p w:rsidR="00D71B51" w:rsidRDefault="00D71B51" w:rsidP="00E210FB">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sz w:val="26"/>
        </w:rPr>
      </w:pPr>
      <w:r>
        <w:rPr>
          <w:rFonts w:ascii="Garamond" w:hAnsi="Garamond"/>
          <w:sz w:val="26"/>
        </w:rPr>
        <w:t xml:space="preserve">Debra Healy. Caitlin Press. 4 pages of creative writing. </w:t>
      </w:r>
    </w:p>
    <w:p w:rsidR="00D71B51" w:rsidRDefault="00D71B51" w:rsidP="009F051F">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BE1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(2011) Soursweet fights for fun.  </w:t>
      </w:r>
      <w:r>
        <w:rPr>
          <w:rFonts w:ascii="Garamond" w:hAnsi="Garamond"/>
          <w:i/>
          <w:sz w:val="26"/>
        </w:rPr>
        <w:t>Un/complicated Play/ers</w:t>
      </w:r>
      <w:r>
        <w:rPr>
          <w:rFonts w:ascii="Garamond" w:hAnsi="Garamond"/>
          <w:sz w:val="26"/>
        </w:rPr>
        <w:t xml:space="preserve">.  Transken, S.  and Lynn Box. (Ed.) Prince George: UNBC Press and the UNBC Women’s Centre. 10 pages (apx.). </w:t>
      </w:r>
    </w:p>
    <w:p w:rsidR="00D71B51" w:rsidRDefault="00D71B51" w:rsidP="009F051F">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9F051F">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i/>
          <w:sz w:val="26"/>
        </w:rPr>
      </w:pPr>
      <w:r>
        <w:rPr>
          <w:rFonts w:ascii="Garamond" w:hAnsi="Garamond"/>
          <w:sz w:val="26"/>
        </w:rPr>
        <w:t xml:space="preserve">Transken, S. (2007) At various times in her life… In S. Transken and Lynn Box (Ed.) </w:t>
      </w:r>
      <w:r w:rsidRPr="001B77DC">
        <w:rPr>
          <w:rFonts w:ascii="Garamond" w:hAnsi="Garamond"/>
          <w:i/>
          <w:sz w:val="26"/>
        </w:rPr>
        <w:t>Making</w:t>
      </w:r>
    </w:p>
    <w:p w:rsidR="00D71B51" w:rsidRDefault="00D71B51" w:rsidP="001B77DC">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sz w:val="26"/>
        </w:rPr>
      </w:pPr>
      <w:r w:rsidRPr="001B77DC">
        <w:rPr>
          <w:rFonts w:ascii="Garamond" w:hAnsi="Garamond"/>
          <w:i/>
          <w:sz w:val="26"/>
        </w:rPr>
        <w:t xml:space="preserve"> Noise: Northern women, caring, and in/visible dis/abilities</w:t>
      </w:r>
      <w:r>
        <w:rPr>
          <w:rFonts w:ascii="Garamond" w:hAnsi="Garamond"/>
          <w:sz w:val="26"/>
        </w:rPr>
        <w:t>. Prince George: UNBC Press and the UNBC Women’s Centre. (pp. 61-74)</w:t>
      </w:r>
    </w:p>
    <w:p w:rsidR="00D71B51" w:rsidRDefault="00D71B51" w:rsidP="009F051F">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9F051F">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Transken, S. (2004) Creativity, cultural studies, and potentially fun ways to design and </w:t>
      </w:r>
    </w:p>
    <w:p w:rsidR="00D71B51" w:rsidRDefault="00D71B51" w:rsidP="009F051F">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ab/>
        <w:t xml:space="preserve">produce pedagogical resources, propaganda, and pride-fullness. In S. Transken (Ed.), </w:t>
      </w:r>
    </w:p>
    <w:p w:rsidR="00D71B51" w:rsidRDefault="00D71B51" w:rsidP="009F051F">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i/>
          <w:sz w:val="26"/>
          <w:szCs w:val="26"/>
        </w:rPr>
      </w:pPr>
      <w:r>
        <w:rPr>
          <w:rFonts w:ascii="Garamond" w:hAnsi="Garamond"/>
          <w:sz w:val="26"/>
        </w:rPr>
        <w:tab/>
      </w:r>
      <w:r w:rsidRPr="009F051F">
        <w:rPr>
          <w:rFonts w:ascii="Garamond" w:hAnsi="Garamond"/>
          <w:i/>
          <w:sz w:val="26"/>
          <w:szCs w:val="26"/>
        </w:rPr>
        <w:t>Reflections on Water, Special Issue on Northern Elements of Teaching: The  messies and</w:t>
      </w:r>
    </w:p>
    <w:p w:rsidR="00D71B51" w:rsidRDefault="00D71B51" w:rsidP="009F051F">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i/>
          <w:sz w:val="26"/>
          <w:szCs w:val="26"/>
        </w:rPr>
        <w:tab/>
      </w:r>
      <w:r w:rsidRPr="009F051F">
        <w:rPr>
          <w:rFonts w:ascii="Garamond" w:hAnsi="Garamond"/>
          <w:i/>
          <w:sz w:val="26"/>
          <w:szCs w:val="26"/>
        </w:rPr>
        <w:t xml:space="preserve"> multiplicities of teaching and learning in northern British Columbia.</w:t>
      </w:r>
      <w:r>
        <w:rPr>
          <w:rFonts w:ascii="Garamond" w:hAnsi="Garamond"/>
          <w:sz w:val="26"/>
        </w:rPr>
        <w:t xml:space="preserve"> http://ctl.unbc.ca/row.</w:t>
      </w:r>
    </w:p>
    <w:p w:rsidR="00D71B51" w:rsidRDefault="00D71B51" w:rsidP="006E10F9">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(2003). Seven poems. In S. Transken (Ed.), </w:t>
      </w:r>
      <w:r>
        <w:rPr>
          <w:rFonts w:ascii="Garamond" w:hAnsi="Garamond"/>
          <w:i/>
          <w:sz w:val="26"/>
        </w:rPr>
        <w:t>This ain’t your patriarch’s poetry book: Candles; comrades; connections</w:t>
      </w:r>
      <w:r>
        <w:rPr>
          <w:rFonts w:ascii="Garamond" w:hAnsi="Garamond"/>
          <w:sz w:val="26"/>
        </w:rPr>
        <w:t xml:space="preserve">. (pp. 81–96). Prince George, BC: Transformative Collectives/ PressForward Publishers. </w:t>
      </w:r>
    </w:p>
    <w:p w:rsidR="00D71B51" w:rsidRDefault="00D36A08" w:rsidP="00D36A08">
      <w:pPr>
        <w:tabs>
          <w:tab w:val="left" w:pos="0"/>
        </w:tabs>
        <w:ind w:left="720" w:hanging="720"/>
        <w:jc w:val="both"/>
        <w:rPr>
          <w:rFonts w:ascii="Garamond" w:hAnsi="Garamond"/>
          <w:sz w:val="26"/>
        </w:rPr>
      </w:pP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p>
    <w:p w:rsidR="00D36A08" w:rsidRDefault="00D36A08" w:rsidP="00D36A08">
      <w:pPr>
        <w:tabs>
          <w:tab w:val="left" w:pos="0"/>
        </w:tabs>
        <w:ind w:left="720" w:hanging="720"/>
        <w:jc w:val="both"/>
        <w:rPr>
          <w:rFonts w:ascii="Garamond" w:hAnsi="Garamond"/>
          <w:sz w:val="26"/>
        </w:rPr>
      </w:pP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roofErr w:type="gramStart"/>
      <w:r>
        <w:rPr>
          <w:rFonts w:ascii="Garamond" w:hAnsi="Garamond"/>
          <w:sz w:val="26"/>
        </w:rPr>
        <w:lastRenderedPageBreak/>
        <w:t>Transken, S. (2002).</w:t>
      </w:r>
      <w:proofErr w:type="gramEnd"/>
      <w:r>
        <w:rPr>
          <w:rFonts w:ascii="Garamond" w:hAnsi="Garamond"/>
          <w:sz w:val="26"/>
        </w:rPr>
        <w:t xml:space="preserve"> Thirty-nine poems. In S. Transken (Ed.), </w:t>
      </w:r>
      <w:r>
        <w:rPr>
          <w:rFonts w:ascii="Garamond" w:hAnsi="Garamond"/>
          <w:i/>
          <w:sz w:val="26"/>
        </w:rPr>
        <w:t>Outlaw Social Work (the unsecret poems and stories)</w:t>
      </w:r>
      <w:r>
        <w:rPr>
          <w:rFonts w:ascii="Garamond" w:hAnsi="Garamond"/>
          <w:sz w:val="26"/>
        </w:rPr>
        <w:t xml:space="preserve"> (pp.38–84). Prince George, BC: Transformative Collectives. </w:t>
      </w:r>
    </w:p>
    <w:p w:rsidR="00D71B51" w:rsidRDefault="00D71B51" w:rsidP="00395B20">
      <w:pPr>
        <w:ind w:left="720" w:hanging="720"/>
        <w:jc w:val="both"/>
        <w:rPr>
          <w:rFonts w:ascii="Garamond" w:hAnsi="Garamond"/>
          <w:sz w:val="26"/>
        </w:rPr>
      </w:pPr>
    </w:p>
    <w:p w:rsidR="00D829BC" w:rsidRDefault="00D829BC"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(2001). Twenty-eight poems. In S. Transken (Ed.), </w:t>
      </w:r>
      <w:r>
        <w:rPr>
          <w:rFonts w:ascii="Garamond" w:hAnsi="Garamond"/>
          <w:i/>
          <w:sz w:val="26"/>
        </w:rPr>
        <w:t>Groping Beyond Grief</w:t>
      </w:r>
      <w:r>
        <w:rPr>
          <w:rFonts w:ascii="Garamond" w:hAnsi="Garamond"/>
          <w:sz w:val="26"/>
        </w:rPr>
        <w:t xml:space="preserve"> (pp. 50–77). Prince George, BC: Transformative Collectives.</w:t>
      </w: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(2000). Fifteen poems. In S. Transken (Ed.), </w:t>
      </w:r>
      <w:r>
        <w:rPr>
          <w:rFonts w:ascii="Garamond" w:hAnsi="Garamond"/>
          <w:i/>
          <w:sz w:val="26"/>
        </w:rPr>
        <w:t>Stress (Full) Sister (Hood)</w:t>
      </w:r>
      <w:r>
        <w:rPr>
          <w:rFonts w:ascii="Garamond" w:hAnsi="Garamond"/>
          <w:sz w:val="26"/>
        </w:rPr>
        <w:t xml:space="preserve"> (pp. 46–65)</w:t>
      </w:r>
      <w:r>
        <w:rPr>
          <w:rFonts w:ascii="Garamond" w:hAnsi="Garamond"/>
          <w:i/>
          <w:sz w:val="26"/>
        </w:rPr>
        <w:t>.</w:t>
      </w:r>
      <w:r>
        <w:rPr>
          <w:rFonts w:ascii="Garamond" w:hAnsi="Garamond"/>
          <w:sz w:val="26"/>
        </w:rPr>
        <w:t xml:space="preserve"> Prince George, BC: Transformative Collectives. </w:t>
      </w: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p>
    <w:p w:rsidR="00D71B51" w:rsidRDefault="00D71B51" w:rsidP="0039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aramond" w:hAnsi="Garamond"/>
          <w:sz w:val="26"/>
        </w:rPr>
      </w:pPr>
      <w:r>
        <w:rPr>
          <w:rFonts w:ascii="Garamond" w:hAnsi="Garamond"/>
          <w:sz w:val="26"/>
        </w:rPr>
        <w:t xml:space="preserve">Transken, S. (2000). Six poems. In S. Transken (Ed.), </w:t>
      </w:r>
      <w:r>
        <w:rPr>
          <w:rFonts w:ascii="Garamond" w:hAnsi="Garamond"/>
          <w:i/>
          <w:sz w:val="26"/>
        </w:rPr>
        <w:t>Battle Chant</w:t>
      </w:r>
      <w:r>
        <w:rPr>
          <w:rFonts w:ascii="Garamond" w:hAnsi="Garamond"/>
          <w:sz w:val="26"/>
        </w:rPr>
        <w:t xml:space="preserve"> (pp. 31–38). Sudbury, ON: Battle Chant Ink. </w:t>
      </w:r>
    </w:p>
    <w:p w:rsidR="00D71B51" w:rsidRDefault="00D71B51" w:rsidP="00D37272">
      <w:pPr>
        <w:pStyle w:val="BodyText3"/>
        <w:tabs>
          <w:tab w:val="left" w:pos="0"/>
        </w:tabs>
        <w:jc w:val="both"/>
        <w:rPr>
          <w:rFonts w:ascii="Garamond" w:hAnsi="Garamond"/>
          <w:sz w:val="26"/>
        </w:rPr>
      </w:pPr>
      <w:r>
        <w:rPr>
          <w:rFonts w:ascii="Garamond" w:hAnsi="Garamond"/>
          <w:sz w:val="26"/>
        </w:rPr>
        <w:tab/>
      </w:r>
    </w:p>
    <w:p w:rsidR="00D71B51" w:rsidRDefault="00D71B51" w:rsidP="006E10F9">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40A38">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Garamond" w:hAnsi="Garamond"/>
          <w:sz w:val="26"/>
        </w:rPr>
      </w:pPr>
      <w:r>
        <w:rPr>
          <w:rFonts w:ascii="Garamond" w:hAnsi="Garamond"/>
          <w:b/>
          <w:sz w:val="28"/>
          <w:szCs w:val="28"/>
        </w:rPr>
        <w:tab/>
        <w:t>6.</w:t>
      </w:r>
      <w:r w:rsidRPr="00395B20">
        <w:rPr>
          <w:rFonts w:ascii="Garamond" w:hAnsi="Garamond"/>
          <w:b/>
          <w:sz w:val="28"/>
          <w:szCs w:val="28"/>
          <w:u w:val="single"/>
        </w:rPr>
        <w:t>ARTISTIC WORKS, PERFORMANCES, DESIGNS</w:t>
      </w:r>
      <w:r>
        <w:rPr>
          <w:rFonts w:ascii="Garamond" w:hAnsi="Garamond"/>
          <w:sz w:val="26"/>
        </w:rPr>
        <w:t xml:space="preserve"> (list most recent first)</w:t>
      </w: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953BE3" w:rsidRDefault="00953BE3"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12 of my art pieces were displayed for Green Day in the Wintergarden at UNBC. I spent part of the day being with the pieces so students, faculty and staff could dialogue with me about how these pieces represented views of nature, used recycled pieces of materials, contributed to the dialogue around caring more robustly for our planet. </w:t>
      </w:r>
    </w:p>
    <w:p w:rsidR="00953BE3" w:rsidRDefault="00953BE3"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Participated in ‘performance’ for a video titled ‘Vice Versa: The Poetry </w:t>
      </w:r>
      <w:proofErr w:type="gramStart"/>
      <w:r>
        <w:rPr>
          <w:rFonts w:ascii="Garamond" w:hAnsi="Garamond"/>
          <w:sz w:val="26"/>
        </w:rPr>
        <w:t>Up</w:t>
      </w:r>
      <w:proofErr w:type="gramEnd"/>
      <w:r>
        <w:rPr>
          <w:rFonts w:ascii="Garamond" w:hAnsi="Garamond"/>
          <w:sz w:val="26"/>
        </w:rPr>
        <w:t xml:space="preserve"> Here’. 5 other poets were involved in reading each other’s published works. The video is now posted on Utube. The Directors were Josh Massey and Justin Foster (MA in Creative Writing graduates of 2012). The background music was produced by two other MA in Creative Writing graduates of UNBC: Jeremy Stewart and Derrick Denholm. </w:t>
      </w: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Jezabel’s. Fundraiser for UNBC Women’s Center. Event raised $800 (art sales and tickets at the door) and 24 of my art pieces were there on display at Books and Co. Event attended by about 70 people. March 10, 2012. </w:t>
      </w: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Artists in the Garden / Social Garden Project. 20 canvases of my own displayed and many canvases of the students/ community members who participated in 7 workshops I facilitated during May to July 2011. July 17. </w:t>
      </w: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6 canvases on display at a one day community ‘consultation’ and artivism event designed to encourage participation in a community garden. This event was organized with the Christian Reform church and other departments of UNBC. May 28, 1905 Willow Street. </w:t>
      </w: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2 canvases on display at the Mining art show at Artspace. Organized by the Environmental Committee and Groop Gallery. April 2011. </w:t>
      </w: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10 canvases at the FUSE Homelessness and Women showing at Books and Co. October 2010. </w:t>
      </w: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lastRenderedPageBreak/>
        <w:t>Three multimedia art pieces at GROOP gallery for the ‘Rust and Found’ refereed showing. August 2010.</w:t>
      </w: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Three 12 x 14 canvases accepted for the Consumed Art shop at Artspace March 2010.</w:t>
      </w: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A set of 9 canvases are on permanent display in the UNBC First Nations Counseling Center. </w:t>
      </w: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A set of 5 canvases are on permanent display at the Steelworkers Office in Prince George. </w:t>
      </w: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I participated as an advisory committee member in the 2005 making of a DVD on harassment. The title of the video is </w:t>
      </w:r>
      <w:r w:rsidRPr="00F93513">
        <w:rPr>
          <w:rFonts w:ascii="Garamond" w:hAnsi="Garamond"/>
          <w:i/>
          <w:sz w:val="26"/>
          <w:szCs w:val="26"/>
        </w:rPr>
        <w:t>Crossing the line: A primer on harassment.</w:t>
      </w:r>
      <w:r>
        <w:rPr>
          <w:rFonts w:ascii="Garamond" w:hAnsi="Garamond"/>
          <w:sz w:val="26"/>
        </w:rPr>
        <w:t xml:space="preserve"> Directed by Stephen St. Laurent and produced by Sarah Boyd-Noel. This DVD cost just under $12,000 to produce and is available for interested organizations and groups across northern BC. During orientation events at UNBC it is used to help new students learn about this issue. We are in the process of planning another DVD on diversity. </w:t>
      </w: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b/>
          <w:sz w:val="28"/>
          <w:szCs w:val="28"/>
        </w:rPr>
        <w:t>7.</w:t>
      </w:r>
      <w:r w:rsidRPr="00395B20">
        <w:rPr>
          <w:rFonts w:ascii="Garamond" w:hAnsi="Garamond"/>
          <w:b/>
          <w:sz w:val="28"/>
          <w:szCs w:val="28"/>
          <w:u w:val="single"/>
        </w:rPr>
        <w:t>OTHER WORKS</w:t>
      </w:r>
      <w:r>
        <w:rPr>
          <w:rFonts w:ascii="Garamond" w:hAnsi="Garamond"/>
          <w:sz w:val="26"/>
        </w:rPr>
        <w:t xml:space="preserve"> (list most recent first)</w:t>
      </w: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D71B51" w:rsidRDefault="00D71B51" w:rsidP="00395B20">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b/>
          <w:sz w:val="28"/>
          <w:szCs w:val="28"/>
        </w:rPr>
        <w:t>8.</w:t>
      </w:r>
      <w:r w:rsidRPr="00395B20">
        <w:rPr>
          <w:rFonts w:ascii="Garamond" w:hAnsi="Garamond"/>
          <w:b/>
          <w:sz w:val="28"/>
          <w:szCs w:val="28"/>
          <w:u w:val="single"/>
        </w:rPr>
        <w:t>WORK SUBMITTED</w:t>
      </w:r>
      <w:r>
        <w:rPr>
          <w:rFonts w:ascii="Garamond" w:hAnsi="Garamond"/>
          <w:sz w:val="26"/>
        </w:rPr>
        <w:t xml:space="preserve"> </w:t>
      </w:r>
      <w:r w:rsidRPr="00395B20">
        <w:rPr>
          <w:rFonts w:ascii="Garamond" w:hAnsi="Garamond"/>
          <w:sz w:val="22"/>
          <w:szCs w:val="22"/>
        </w:rPr>
        <w:t>(including publisher and date of submission (list most recent first))</w:t>
      </w:r>
    </w:p>
    <w:p w:rsidR="00D71B51"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Garamond" w:hAnsi="Garamond"/>
          <w:sz w:val="26"/>
        </w:rPr>
      </w:pPr>
    </w:p>
    <w:p w:rsidR="00D71B51" w:rsidRPr="00B412FC" w:rsidRDefault="00D71B51" w:rsidP="006E1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Garamond" w:hAnsi="Garamond"/>
          <w:sz w:val="22"/>
          <w:szCs w:val="22"/>
        </w:rPr>
      </w:pPr>
      <w:r>
        <w:rPr>
          <w:rFonts w:ascii="Garamond" w:hAnsi="Garamond"/>
          <w:b/>
          <w:sz w:val="26"/>
        </w:rPr>
        <w:tab/>
        <w:t xml:space="preserve">9. </w:t>
      </w:r>
      <w:r w:rsidRPr="009A0AB1">
        <w:rPr>
          <w:rFonts w:ascii="Garamond" w:hAnsi="Garamond"/>
          <w:b/>
          <w:sz w:val="26"/>
          <w:szCs w:val="26"/>
          <w:u w:val="single"/>
        </w:rPr>
        <w:t>WORK IN PROGRESS</w:t>
      </w:r>
      <w:r>
        <w:rPr>
          <w:rFonts w:ascii="Garamond" w:hAnsi="Garamond"/>
          <w:b/>
          <w:sz w:val="26"/>
        </w:rPr>
        <w:t xml:space="preserve"> </w:t>
      </w:r>
      <w:r w:rsidRPr="00B412FC">
        <w:rPr>
          <w:rFonts w:ascii="Garamond" w:hAnsi="Garamond"/>
          <w:sz w:val="22"/>
          <w:szCs w:val="22"/>
        </w:rPr>
        <w:t>(including degree of completion)</w:t>
      </w:r>
    </w:p>
    <w:p w:rsidR="00D71B51" w:rsidRDefault="00D71B51" w:rsidP="00B412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right="-360"/>
        <w:jc w:val="both"/>
        <w:rPr>
          <w:rFonts w:ascii="Garamond" w:hAnsi="Garamond"/>
          <w:b/>
          <w:sz w:val="24"/>
          <w:szCs w:val="24"/>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sz w:val="26"/>
        </w:rPr>
      </w:pPr>
      <w:proofErr w:type="gramStart"/>
      <w:r w:rsidRPr="00262508">
        <w:rPr>
          <w:rFonts w:ascii="Garamond" w:hAnsi="Garamond"/>
          <w:b/>
          <w:sz w:val="26"/>
        </w:rPr>
        <w:t>Creativity, Northern Resilience, Social Justice, and Artivism.</w:t>
      </w:r>
      <w:proofErr w:type="gramEnd"/>
      <w:r w:rsidRPr="00262508">
        <w:rPr>
          <w:rFonts w:ascii="Garamond" w:hAnsi="Garamond"/>
          <w:b/>
          <w:sz w:val="26"/>
        </w:rPr>
        <w:t xml:space="preserve">  </w:t>
      </w:r>
    </w:p>
    <w:p w:rsidR="00636907" w:rsidRPr="00262508"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  </w:t>
      </w:r>
      <w:r w:rsidRPr="00953BE3">
        <w:rPr>
          <w:rFonts w:ascii="Garamond" w:hAnsi="Garamond"/>
          <w:sz w:val="26"/>
        </w:rPr>
        <w:t xml:space="preserve">For </w:t>
      </w:r>
      <w:r>
        <w:rPr>
          <w:rFonts w:ascii="Garamond" w:hAnsi="Garamond"/>
          <w:sz w:val="26"/>
        </w:rPr>
        <w:t xml:space="preserve">more than five years </w:t>
      </w:r>
      <w:r w:rsidRPr="00953BE3">
        <w:rPr>
          <w:rFonts w:ascii="Garamond" w:hAnsi="Garamond"/>
          <w:sz w:val="26"/>
        </w:rPr>
        <w:t xml:space="preserve">I have been advocating that </w:t>
      </w:r>
      <w:r>
        <w:rPr>
          <w:rFonts w:ascii="Garamond" w:hAnsi="Garamond"/>
          <w:sz w:val="26"/>
        </w:rPr>
        <w:t>UNBC</w:t>
      </w:r>
      <w:r w:rsidRPr="00953BE3">
        <w:rPr>
          <w:rFonts w:ascii="Garamond" w:hAnsi="Garamond"/>
          <w:sz w:val="26"/>
        </w:rPr>
        <w:t xml:space="preserve"> students</w:t>
      </w:r>
      <w:r>
        <w:rPr>
          <w:rFonts w:ascii="Garamond" w:hAnsi="Garamond"/>
          <w:sz w:val="26"/>
        </w:rPr>
        <w:t xml:space="preserve"> who have shared their scholarship with me (in my roles as supervisor, committee member or external)</w:t>
      </w:r>
      <w:r w:rsidRPr="00953BE3">
        <w:rPr>
          <w:rFonts w:ascii="Garamond" w:hAnsi="Garamond"/>
          <w:sz w:val="26"/>
        </w:rPr>
        <w:t xml:space="preserve"> participate in</w:t>
      </w:r>
      <w:r>
        <w:rPr>
          <w:rFonts w:ascii="Garamond" w:hAnsi="Garamond"/>
          <w:sz w:val="26"/>
        </w:rPr>
        <w:t xml:space="preserve"> publishing</w:t>
      </w:r>
      <w:r w:rsidRPr="00953BE3">
        <w:rPr>
          <w:rFonts w:ascii="Garamond" w:hAnsi="Garamond"/>
          <w:sz w:val="26"/>
        </w:rPr>
        <w:t xml:space="preserve"> a collection of our creative works. </w:t>
      </w:r>
      <w:r>
        <w:rPr>
          <w:rFonts w:ascii="Garamond" w:hAnsi="Garamond"/>
          <w:sz w:val="26"/>
        </w:rPr>
        <w:t>The writing will in various genres (poetry, storytelling, scholarly, autoethnography or a combination of genres.  The writing will in various genres (poetry, storytelling, scholarly, autoethnography or a combination of genres.  Students and graduates have been very enthusiastic. Each author will speak to all or some of the key words in the title of the book (based on the research they have completed). The following is a list of graduates (or almost graduates) who are presently working on an eight page summary of their UNBC scholarship for inclusion in this book:</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Da</w:t>
      </w:r>
      <w:r>
        <w:rPr>
          <w:rFonts w:ascii="Garamond" w:hAnsi="Garamond"/>
          <w:sz w:val="26"/>
        </w:rPr>
        <w:t>h</w:t>
      </w:r>
      <w:r w:rsidRPr="00953BE3">
        <w:rPr>
          <w:rFonts w:ascii="Garamond" w:hAnsi="Garamond"/>
          <w:sz w:val="26"/>
        </w:rPr>
        <w:t>n</w:t>
      </w:r>
      <w:r>
        <w:rPr>
          <w:rFonts w:ascii="Garamond" w:hAnsi="Garamond"/>
          <w:sz w:val="26"/>
        </w:rPr>
        <w:t>e</w:t>
      </w:r>
      <w:r w:rsidRPr="00953BE3">
        <w:rPr>
          <w:rFonts w:ascii="Garamond" w:hAnsi="Garamond"/>
          <w:sz w:val="26"/>
        </w:rPr>
        <w:t xml:space="preserve"> Harding</w:t>
      </w:r>
      <w:r>
        <w:rPr>
          <w:rFonts w:ascii="Garamond" w:hAnsi="Garamond"/>
          <w:sz w:val="26"/>
        </w:rPr>
        <w:t>, MA, M.Ed. Candidate: Homeless women and artivism</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Jillien Humphrey</w:t>
      </w:r>
      <w:r>
        <w:rPr>
          <w:rFonts w:ascii="Garamond" w:hAnsi="Garamond"/>
          <w:sz w:val="26"/>
        </w:rPr>
        <w:t>, MSW:  Social workers using creative interventions in the north</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Ser Black, M. Science: Northern farmers: autoethnography of strength and resilience</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Mer Dorber</w:t>
      </w:r>
      <w:r>
        <w:rPr>
          <w:rFonts w:ascii="Garamond" w:hAnsi="Garamond"/>
          <w:sz w:val="26"/>
        </w:rPr>
        <w:t>, MA, doctorale application in process: Adult survivors of childhood sexual abuse and how artivism helps them</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Ree Bradley</w:t>
      </w:r>
      <w:r>
        <w:rPr>
          <w:rFonts w:ascii="Garamond" w:hAnsi="Garamond"/>
          <w:sz w:val="26"/>
        </w:rPr>
        <w:t>, MA Candidate: Feminism/ Femininity and homeless women using artivism</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 xml:space="preserve">Kathryn </w:t>
      </w:r>
      <w:proofErr w:type="gramStart"/>
      <w:r w:rsidRPr="00953BE3">
        <w:rPr>
          <w:rFonts w:ascii="Garamond" w:hAnsi="Garamond"/>
          <w:sz w:val="26"/>
        </w:rPr>
        <w:t>Ens</w:t>
      </w:r>
      <w:proofErr w:type="gramEnd"/>
      <w:r>
        <w:rPr>
          <w:rFonts w:ascii="Garamond" w:hAnsi="Garamond"/>
          <w:sz w:val="26"/>
        </w:rPr>
        <w:t>, RSW, MSW Candidate: Social workers with bi-polar disorder and how spirituality/ creativity assists them to remain strong</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Allan Hugget</w:t>
      </w:r>
      <w:r>
        <w:rPr>
          <w:rFonts w:ascii="Garamond" w:hAnsi="Garamond"/>
          <w:sz w:val="26"/>
        </w:rPr>
        <w:t>, MSW: Youth in detention and how hyper-masculinity is part of their trouble</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Chuck Fraser</w:t>
      </w:r>
      <w:r>
        <w:rPr>
          <w:rFonts w:ascii="Garamond" w:hAnsi="Garamond"/>
          <w:sz w:val="26"/>
        </w:rPr>
        <w:t>, MSW, RSW: A First Nations community and creative healing</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Jeff Talbot</w:t>
      </w:r>
      <w:r>
        <w:rPr>
          <w:rFonts w:ascii="Garamond" w:hAnsi="Garamond"/>
          <w:sz w:val="26"/>
        </w:rPr>
        <w:t>, MSW, RSW: Recovery from alcoholism using creativity</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Agata Skoreki</w:t>
      </w:r>
      <w:r>
        <w:rPr>
          <w:rFonts w:ascii="Garamond" w:hAnsi="Garamond"/>
          <w:sz w:val="26"/>
        </w:rPr>
        <w:t>, MA: Autoethnography, farming volunteers, creative resilience</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Jorge Kelly</w:t>
      </w:r>
      <w:r>
        <w:rPr>
          <w:rFonts w:ascii="Garamond" w:hAnsi="Garamond"/>
          <w:sz w:val="26"/>
        </w:rPr>
        <w:t>, MSW: Invisible dis/ abilities and healing</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Laurel Richardson</w:t>
      </w:r>
      <w:r>
        <w:rPr>
          <w:rFonts w:ascii="Garamond" w:hAnsi="Garamond"/>
          <w:sz w:val="26"/>
        </w:rPr>
        <w:t>, MA: First Nations/ Settler youth tell their stories of cultural learning</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Wendy Flanagan</w:t>
      </w:r>
      <w:r>
        <w:rPr>
          <w:rFonts w:ascii="Garamond" w:hAnsi="Garamond"/>
          <w:sz w:val="26"/>
        </w:rPr>
        <w:t>, MSW, RSW: Cultural Studies, social work and imagining conversations</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Daniel Gallant</w:t>
      </w:r>
      <w:r>
        <w:rPr>
          <w:rFonts w:ascii="Garamond" w:hAnsi="Garamond"/>
          <w:sz w:val="26"/>
        </w:rPr>
        <w:t>, MSW Candidate: Autoethnography and exiting extremism</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Adrienne Fitspatrick</w:t>
      </w:r>
      <w:r>
        <w:rPr>
          <w:rFonts w:ascii="Garamond" w:hAnsi="Garamond"/>
          <w:sz w:val="26"/>
        </w:rPr>
        <w:t>, MA: Three holocaust sites and the stories they tell</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Glen Beach</w:t>
      </w:r>
      <w:r>
        <w:rPr>
          <w:rFonts w:ascii="Garamond" w:hAnsi="Garamond"/>
          <w:sz w:val="26"/>
        </w:rPr>
        <w:t>, MSW, RSW: Youth and stories of drug abuse/change</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Nikki Helmsted-Lette</w:t>
      </w:r>
      <w:r>
        <w:rPr>
          <w:rFonts w:ascii="Garamond" w:hAnsi="Garamond"/>
          <w:sz w:val="26"/>
        </w:rPr>
        <w:t>, MSW: Rainbow families: An autoethnography</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sidRPr="00953BE3">
        <w:rPr>
          <w:rFonts w:ascii="Garamond" w:hAnsi="Garamond"/>
          <w:sz w:val="26"/>
        </w:rPr>
        <w:t>Jeremy Stewart</w:t>
      </w:r>
      <w:r>
        <w:rPr>
          <w:rFonts w:ascii="Garamond" w:hAnsi="Garamond"/>
          <w:sz w:val="26"/>
        </w:rPr>
        <w:t>, MA: Northern creative communities</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Janine Cunningham, RSW, MSW Candidate: Transitions First Nations youth: hearing their voices</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Ben Laurie, MSW Candidate: Mediation and creative ways to consider social justice</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Bryse Keyser, MSW Student: Males and healing: Their stories</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Christal Capastinsky, MSW Candidate: HIV, organizing, resisting: activists stories</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Elizabeth Sharp, MA: Stay-at-home northern fathers: Hearing their voices. </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Cindy West, MSW Candidate: Violence against women and the law</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Lynn Box, MA: A Herstory from Prince George – and artivism as strength</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Joyce Henley, MSW Candidate: Survival sex trade: How do women help women to leave or </w:t>
      </w:r>
      <w:r>
        <w:rPr>
          <w:rFonts w:ascii="Garamond" w:hAnsi="Garamond"/>
          <w:sz w:val="26"/>
        </w:rPr>
        <w:lastRenderedPageBreak/>
        <w:t xml:space="preserve">stay? </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Carly Stewart, MA, Phd Candidate: Script writing and gender dynamics </w:t>
      </w:r>
    </w:p>
    <w:p w:rsidR="00636907"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 </w:t>
      </w:r>
    </w:p>
    <w:p w:rsidR="00636907" w:rsidRPr="00953BE3" w:rsidRDefault="00636907" w:rsidP="0063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r>
        <w:rPr>
          <w:rFonts w:ascii="Garamond" w:hAnsi="Garamond"/>
          <w:sz w:val="26"/>
        </w:rPr>
        <w:t xml:space="preserve">There are other students who are not yet on this list but who may add their material to the collection during the next few months. </w:t>
      </w:r>
      <w:r w:rsidRPr="00953BE3">
        <w:rPr>
          <w:rFonts w:ascii="Garamond" w:hAnsi="Garamond"/>
          <w:sz w:val="26"/>
        </w:rPr>
        <w:t>The</w:t>
      </w:r>
      <w:r>
        <w:rPr>
          <w:rFonts w:ascii="Garamond" w:hAnsi="Garamond"/>
          <w:sz w:val="26"/>
        </w:rPr>
        <w:t>se researcher/ activists/ scholars</w:t>
      </w:r>
      <w:r w:rsidRPr="00953BE3">
        <w:rPr>
          <w:rFonts w:ascii="Garamond" w:hAnsi="Garamond"/>
          <w:sz w:val="26"/>
        </w:rPr>
        <w:t xml:space="preserve"> are from Social Work, Women’s Studies, Creative Writing, </w:t>
      </w:r>
      <w:r>
        <w:rPr>
          <w:rFonts w:ascii="Garamond" w:hAnsi="Garamond"/>
          <w:sz w:val="26"/>
        </w:rPr>
        <w:t xml:space="preserve">English </w:t>
      </w:r>
      <w:r w:rsidRPr="00953BE3">
        <w:rPr>
          <w:rFonts w:ascii="Garamond" w:hAnsi="Garamond"/>
          <w:sz w:val="26"/>
        </w:rPr>
        <w:t>or First Nations Studies.</w:t>
      </w:r>
      <w:r>
        <w:rPr>
          <w:rFonts w:ascii="Garamond" w:hAnsi="Garamond"/>
          <w:sz w:val="26"/>
        </w:rPr>
        <w:t xml:space="preserve"> Most have done interdisciplinary or transdisciplinary work.  I have maintained regular contact with all of them. Many of them have robustly participated in poetry readings, story telling events, and artivism workshops with me ongoingly. </w:t>
      </w:r>
      <w:r w:rsidRPr="00953BE3">
        <w:rPr>
          <w:rFonts w:ascii="Garamond" w:hAnsi="Garamond"/>
          <w:sz w:val="26"/>
        </w:rPr>
        <w:t xml:space="preserve"> All of them have produced </w:t>
      </w:r>
      <w:r>
        <w:rPr>
          <w:rFonts w:ascii="Garamond" w:hAnsi="Garamond"/>
          <w:sz w:val="26"/>
        </w:rPr>
        <w:t xml:space="preserve">vibrant </w:t>
      </w:r>
      <w:r w:rsidRPr="00953BE3">
        <w:rPr>
          <w:rFonts w:ascii="Garamond" w:hAnsi="Garamond"/>
          <w:sz w:val="26"/>
        </w:rPr>
        <w:t>original research and writing which emphasizes some aspect of northern life, the innovators among us, and an orientation toward social justice. Five of them have already published poetry, scholarly articles or even published a</w:t>
      </w:r>
      <w:r>
        <w:rPr>
          <w:rFonts w:ascii="Garamond" w:hAnsi="Garamond"/>
          <w:sz w:val="26"/>
        </w:rPr>
        <w:t xml:space="preserve"> solo</w:t>
      </w:r>
      <w:r w:rsidRPr="00953BE3">
        <w:rPr>
          <w:rFonts w:ascii="Garamond" w:hAnsi="Garamond"/>
          <w:sz w:val="26"/>
        </w:rPr>
        <w:t xml:space="preserve"> book (Stewart, Kelly and Fitzpatrick). My wish is that within the next </w:t>
      </w:r>
      <w:r>
        <w:rPr>
          <w:rFonts w:ascii="Garamond" w:hAnsi="Garamond"/>
          <w:sz w:val="26"/>
        </w:rPr>
        <w:t>year</w:t>
      </w:r>
      <w:r w:rsidRPr="00953BE3">
        <w:rPr>
          <w:rFonts w:ascii="Garamond" w:hAnsi="Garamond"/>
          <w:sz w:val="26"/>
        </w:rPr>
        <w:t xml:space="preserve"> I will be able to collect, organize, </w:t>
      </w:r>
      <w:r>
        <w:rPr>
          <w:rFonts w:ascii="Garamond" w:hAnsi="Garamond"/>
          <w:sz w:val="26"/>
        </w:rPr>
        <w:t>co-</w:t>
      </w:r>
      <w:r w:rsidRPr="00953BE3">
        <w:rPr>
          <w:rFonts w:ascii="Garamond" w:hAnsi="Garamond"/>
          <w:sz w:val="26"/>
        </w:rPr>
        <w:t xml:space="preserve">edit and publish a book of their work. </w:t>
      </w:r>
      <w:r>
        <w:rPr>
          <w:rFonts w:ascii="Garamond" w:hAnsi="Garamond"/>
          <w:sz w:val="26"/>
        </w:rPr>
        <w:t xml:space="preserve">Publishers who might be interested in this publication include Talon or Fernwood.  Adrienne </w:t>
      </w:r>
      <w:proofErr w:type="gramStart"/>
      <w:r>
        <w:rPr>
          <w:rFonts w:ascii="Garamond" w:hAnsi="Garamond"/>
          <w:sz w:val="26"/>
        </w:rPr>
        <w:t>Fitzpatrick  (</w:t>
      </w:r>
      <w:proofErr w:type="gramEnd"/>
      <w:r>
        <w:rPr>
          <w:rFonts w:ascii="Garamond" w:hAnsi="Garamond"/>
          <w:sz w:val="26"/>
        </w:rPr>
        <w:t xml:space="preserve">Creative Writing MA) </w:t>
      </w:r>
      <w:r w:rsidR="00D36A08">
        <w:rPr>
          <w:rFonts w:ascii="Garamond" w:hAnsi="Garamond"/>
          <w:sz w:val="26"/>
        </w:rPr>
        <w:t>is my</w:t>
      </w:r>
      <w:r>
        <w:rPr>
          <w:rFonts w:ascii="Garamond" w:hAnsi="Garamond"/>
          <w:sz w:val="26"/>
        </w:rPr>
        <w:t xml:space="preserve"> enthusiastic co-editor. </w:t>
      </w:r>
      <w:r w:rsidR="00D36A08">
        <w:rPr>
          <w:rFonts w:ascii="Garamond" w:hAnsi="Garamond"/>
          <w:sz w:val="26"/>
        </w:rPr>
        <w:t xml:space="preserve">She has </w:t>
      </w:r>
      <w:r>
        <w:rPr>
          <w:rFonts w:ascii="Garamond" w:hAnsi="Garamond"/>
          <w:sz w:val="26"/>
        </w:rPr>
        <w:t xml:space="preserve">decades of experience in the north, </w:t>
      </w:r>
      <w:r w:rsidR="00D36A08">
        <w:rPr>
          <w:rFonts w:ascii="Garamond" w:hAnsi="Garamond"/>
          <w:sz w:val="26"/>
        </w:rPr>
        <w:t>is</w:t>
      </w:r>
      <w:r>
        <w:rPr>
          <w:rFonts w:ascii="Garamond" w:hAnsi="Garamond"/>
          <w:sz w:val="26"/>
        </w:rPr>
        <w:t xml:space="preserve"> dedicated to</w:t>
      </w:r>
      <w:r w:rsidR="00D36A08">
        <w:rPr>
          <w:rFonts w:ascii="Garamond" w:hAnsi="Garamond"/>
          <w:sz w:val="26"/>
        </w:rPr>
        <w:t xml:space="preserve"> her</w:t>
      </w:r>
      <w:r>
        <w:rPr>
          <w:rFonts w:ascii="Garamond" w:hAnsi="Garamond"/>
          <w:sz w:val="26"/>
        </w:rPr>
        <w:t xml:space="preserve"> career as</w:t>
      </w:r>
      <w:r w:rsidR="00D36A08">
        <w:rPr>
          <w:rFonts w:ascii="Garamond" w:hAnsi="Garamond"/>
          <w:sz w:val="26"/>
        </w:rPr>
        <w:t xml:space="preserve"> a</w:t>
      </w:r>
      <w:r>
        <w:rPr>
          <w:rFonts w:ascii="Garamond" w:hAnsi="Garamond"/>
          <w:sz w:val="26"/>
        </w:rPr>
        <w:t xml:space="preserve"> writer </w:t>
      </w:r>
      <w:r w:rsidR="00D36A08">
        <w:rPr>
          <w:rFonts w:ascii="Garamond" w:hAnsi="Garamond"/>
          <w:sz w:val="26"/>
        </w:rPr>
        <w:t>/</w:t>
      </w:r>
      <w:proofErr w:type="gramStart"/>
      <w:r>
        <w:rPr>
          <w:rFonts w:ascii="Garamond" w:hAnsi="Garamond"/>
          <w:sz w:val="26"/>
        </w:rPr>
        <w:t>researcher</w:t>
      </w:r>
      <w:r w:rsidR="00D36A08">
        <w:rPr>
          <w:rFonts w:ascii="Garamond" w:hAnsi="Garamond"/>
          <w:sz w:val="26"/>
        </w:rPr>
        <w:t xml:space="preserve"> </w:t>
      </w:r>
      <w:r>
        <w:rPr>
          <w:rFonts w:ascii="Garamond" w:hAnsi="Garamond"/>
          <w:sz w:val="26"/>
        </w:rPr>
        <w:t xml:space="preserve"> and</w:t>
      </w:r>
      <w:proofErr w:type="gramEnd"/>
      <w:r>
        <w:rPr>
          <w:rFonts w:ascii="Garamond" w:hAnsi="Garamond"/>
          <w:sz w:val="26"/>
        </w:rPr>
        <w:t xml:space="preserve"> </w:t>
      </w:r>
      <w:r w:rsidR="00D36A08">
        <w:rPr>
          <w:rFonts w:ascii="Garamond" w:hAnsi="Garamond"/>
          <w:sz w:val="26"/>
        </w:rPr>
        <w:t>she</w:t>
      </w:r>
      <w:r>
        <w:rPr>
          <w:rFonts w:ascii="Garamond" w:hAnsi="Garamond"/>
          <w:sz w:val="26"/>
        </w:rPr>
        <w:t xml:space="preserve"> share</w:t>
      </w:r>
      <w:r w:rsidR="00D36A08">
        <w:rPr>
          <w:rFonts w:ascii="Garamond" w:hAnsi="Garamond"/>
          <w:sz w:val="26"/>
        </w:rPr>
        <w:t>s</w:t>
      </w:r>
      <w:r>
        <w:rPr>
          <w:rFonts w:ascii="Garamond" w:hAnsi="Garamond"/>
          <w:sz w:val="26"/>
        </w:rPr>
        <w:t xml:space="preserve"> the values and beliefs of these other writers. I am hopeful that I’ll be able to devote the entire summer of 2013 to</w:t>
      </w:r>
      <w:r w:rsidR="00D36A08">
        <w:rPr>
          <w:rFonts w:ascii="Garamond" w:hAnsi="Garamond"/>
          <w:sz w:val="26"/>
        </w:rPr>
        <w:t xml:space="preserve"> organizing and editing</w:t>
      </w:r>
      <w:r>
        <w:rPr>
          <w:rFonts w:ascii="Garamond" w:hAnsi="Garamond"/>
          <w:sz w:val="26"/>
        </w:rPr>
        <w:t xml:space="preserve"> this book. </w:t>
      </w:r>
    </w:p>
    <w:p w:rsidR="00636907" w:rsidRDefault="00636907" w:rsidP="00636907"/>
    <w:p w:rsidR="00D71B51" w:rsidRPr="00953BE3" w:rsidRDefault="00D71B51" w:rsidP="00B1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z w:val="26"/>
        </w:rPr>
      </w:pPr>
    </w:p>
    <w:sectPr w:rsidR="00D71B51" w:rsidRPr="00953BE3" w:rsidSect="006E10F9">
      <w:footerReference w:type="even" r:id="rId11"/>
      <w:footerReference w:type="default" r:id="rId12"/>
      <w:pgSz w:w="12240" w:h="15840"/>
      <w:pgMar w:top="1440" w:right="1440" w:bottom="1440" w:left="1440" w:header="1440" w:footer="99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2D" w:rsidRDefault="0010482D">
      <w:r>
        <w:separator/>
      </w:r>
    </w:p>
  </w:endnote>
  <w:endnote w:type="continuationSeparator" w:id="0">
    <w:p w:rsidR="0010482D" w:rsidRDefault="0010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2D" w:rsidRDefault="00104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82D" w:rsidRDefault="001048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2D" w:rsidRDefault="0010482D">
    <w:pPr>
      <w:pStyle w:val="Footer"/>
      <w:rPr>
        <w:rFonts w:ascii="Garamond" w:hAnsi="Garamond"/>
        <w:lang w:val="en-CA"/>
      </w:rPr>
    </w:pPr>
    <w:smartTag w:uri="urn:schemas-microsoft-com:office:smarttags" w:element="PersonName">
      <w:r>
        <w:rPr>
          <w:rFonts w:ascii="Garamond" w:hAnsi="Garamond"/>
          <w:lang w:val="en-CA"/>
        </w:rPr>
        <w:t>Si Chava Transken</w:t>
      </w:r>
    </w:smartTag>
    <w:r>
      <w:rPr>
        <w:rFonts w:ascii="Garamond" w:hAnsi="Garamond"/>
        <w:lang w:val="en-CA"/>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62206">
      <w:rPr>
        <w:rStyle w:val="PageNumber"/>
        <w:rFonts w:ascii="Garamond" w:hAnsi="Garamond"/>
        <w:noProof/>
      </w:rPr>
      <w:t>21</w:t>
    </w:r>
    <w:r>
      <w:rPr>
        <w:rStyle w:val="PageNumber"/>
        <w:rFonts w:ascii="Garamond" w:hAnsi="Garamond"/>
      </w:rPr>
      <w:fldChar w:fldCharType="end"/>
    </w:r>
    <w:r>
      <w:rPr>
        <w:rStyle w:val="PageNumber"/>
        <w:rFonts w:ascii="Garamond" w:hAnsi="Garamond"/>
      </w:rPr>
      <w:tab/>
      <w:t>si@unbc.ca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2D" w:rsidRDefault="0010482D">
      <w:r>
        <w:separator/>
      </w:r>
    </w:p>
  </w:footnote>
  <w:footnote w:type="continuationSeparator" w:id="0">
    <w:p w:rsidR="0010482D" w:rsidRDefault="00104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063"/>
    <w:multiLevelType w:val="hybridMultilevel"/>
    <w:tmpl w:val="B38C8DC8"/>
    <w:lvl w:ilvl="0" w:tplc="FD901AF0">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nsid w:val="0F0721E5"/>
    <w:multiLevelType w:val="hybridMultilevel"/>
    <w:tmpl w:val="CD1AEF24"/>
    <w:lvl w:ilvl="0" w:tplc="1E22813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9F7C59"/>
    <w:multiLevelType w:val="hybridMultilevel"/>
    <w:tmpl w:val="09EC00BA"/>
    <w:lvl w:ilvl="0" w:tplc="4248149C">
      <w:start w:val="2"/>
      <w:numFmt w:val="lowerLetter"/>
      <w:lvlText w:val="(%1)"/>
      <w:lvlJc w:val="left"/>
      <w:pPr>
        <w:tabs>
          <w:tab w:val="num" w:pos="1080"/>
        </w:tabs>
        <w:ind w:left="108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nsid w:val="26820E35"/>
    <w:multiLevelType w:val="hybridMultilevel"/>
    <w:tmpl w:val="CA6647D2"/>
    <w:lvl w:ilvl="0" w:tplc="670A85A0">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nsid w:val="2F8F351E"/>
    <w:multiLevelType w:val="hybridMultilevel"/>
    <w:tmpl w:val="7BB8CF48"/>
    <w:lvl w:ilvl="0" w:tplc="D2FE0C98">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
    <w:nsid w:val="37101802"/>
    <w:multiLevelType w:val="hybridMultilevel"/>
    <w:tmpl w:val="33A81726"/>
    <w:lvl w:ilvl="0" w:tplc="FFFFFFFF">
      <w:numFmt w:val="bullet"/>
      <w:pStyle w:val="BulletST"/>
      <w:lvlText w:val=""/>
      <w:lvlJc w:val="left"/>
      <w:pPr>
        <w:tabs>
          <w:tab w:val="num" w:pos="227"/>
        </w:tabs>
        <w:ind w:left="227" w:hanging="22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A9B1CF0"/>
    <w:multiLevelType w:val="hybridMultilevel"/>
    <w:tmpl w:val="03B0E1F6"/>
    <w:lvl w:ilvl="0" w:tplc="DC16C9B0">
      <w:start w:val="4"/>
      <w:numFmt w:val="lowerLetter"/>
      <w:lvlText w:val="(%1)"/>
      <w:lvlJc w:val="left"/>
      <w:pPr>
        <w:tabs>
          <w:tab w:val="num" w:pos="1080"/>
        </w:tabs>
        <w:ind w:left="108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7">
    <w:nsid w:val="3AC55B30"/>
    <w:multiLevelType w:val="hybridMultilevel"/>
    <w:tmpl w:val="ACA49F6E"/>
    <w:lvl w:ilvl="0" w:tplc="6FAA432E">
      <w:start w:val="1"/>
      <w:numFmt w:val="decimal"/>
      <w:lvlText w:val="%1."/>
      <w:lvlJc w:val="left"/>
      <w:pPr>
        <w:tabs>
          <w:tab w:val="num" w:pos="720"/>
        </w:tabs>
        <w:ind w:left="720" w:hanging="360"/>
      </w:pPr>
      <w:rPr>
        <w:rFonts w:cs="Times New Roman" w:hint="default"/>
        <w:b/>
        <w:sz w:val="28"/>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8">
    <w:nsid w:val="3CAB28BC"/>
    <w:multiLevelType w:val="hybridMultilevel"/>
    <w:tmpl w:val="2B26DC10"/>
    <w:lvl w:ilvl="0" w:tplc="2D601490">
      <w:start w:val="2007"/>
      <w:numFmt w:val="decimal"/>
      <w:lvlText w:val="%1"/>
      <w:lvlJc w:val="left"/>
      <w:pPr>
        <w:tabs>
          <w:tab w:val="num" w:pos="3240"/>
        </w:tabs>
        <w:ind w:left="3240" w:hanging="288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nsid w:val="435024C3"/>
    <w:multiLevelType w:val="hybridMultilevel"/>
    <w:tmpl w:val="D21ADC72"/>
    <w:lvl w:ilvl="0" w:tplc="67DCE1FA">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0">
    <w:nsid w:val="481B071E"/>
    <w:multiLevelType w:val="hybridMultilevel"/>
    <w:tmpl w:val="41C4598A"/>
    <w:lvl w:ilvl="0" w:tplc="C9CC42E2">
      <w:start w:val="1"/>
      <w:numFmt w:val="lowerLetter"/>
      <w:lvlText w:val="(%1)"/>
      <w:lvlJc w:val="left"/>
      <w:pPr>
        <w:tabs>
          <w:tab w:val="num" w:pos="1080"/>
        </w:tabs>
        <w:ind w:left="108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
    <w:nsid w:val="4A5B4CC2"/>
    <w:multiLevelType w:val="hybridMultilevel"/>
    <w:tmpl w:val="F3CC9CCE"/>
    <w:lvl w:ilvl="0" w:tplc="DAA47932">
      <w:start w:val="1"/>
      <w:numFmt w:val="lowerLetter"/>
      <w:lvlText w:val="(%1)"/>
      <w:lvlJc w:val="left"/>
      <w:pPr>
        <w:tabs>
          <w:tab w:val="num" w:pos="1080"/>
        </w:tabs>
        <w:ind w:left="108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
    <w:nsid w:val="4FE66683"/>
    <w:multiLevelType w:val="hybridMultilevel"/>
    <w:tmpl w:val="AB160626"/>
    <w:lvl w:ilvl="0" w:tplc="A9603416">
      <w:start w:val="1"/>
      <w:numFmt w:val="lowerLetter"/>
      <w:lvlText w:val="(%1)"/>
      <w:lvlJc w:val="left"/>
      <w:pPr>
        <w:tabs>
          <w:tab w:val="num" w:pos="1080"/>
        </w:tabs>
        <w:ind w:left="108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nsid w:val="54E803B6"/>
    <w:multiLevelType w:val="hybridMultilevel"/>
    <w:tmpl w:val="7F4AB67A"/>
    <w:lvl w:ilvl="0" w:tplc="809686BC">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4">
    <w:nsid w:val="58A86882"/>
    <w:multiLevelType w:val="multilevel"/>
    <w:tmpl w:val="F8349C9C"/>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5A1065ED"/>
    <w:multiLevelType w:val="hybridMultilevel"/>
    <w:tmpl w:val="C9C28F7E"/>
    <w:lvl w:ilvl="0" w:tplc="85C2F2BC">
      <w:start w:val="1"/>
      <w:numFmt w:val="decimal"/>
      <w:lvlText w:val="%1."/>
      <w:lvlJc w:val="left"/>
      <w:pPr>
        <w:tabs>
          <w:tab w:val="num" w:pos="360"/>
        </w:tabs>
        <w:ind w:left="360" w:hanging="360"/>
      </w:pPr>
      <w:rPr>
        <w:rFonts w:cs="Times New Roman" w:hint="default"/>
        <w:b/>
        <w:sz w:val="26"/>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6">
    <w:nsid w:val="6DF932CA"/>
    <w:multiLevelType w:val="hybridMultilevel"/>
    <w:tmpl w:val="599E9D46"/>
    <w:lvl w:ilvl="0" w:tplc="26D03DCE">
      <w:start w:val="1"/>
      <w:numFmt w:val="decimal"/>
      <w:lvlText w:val="%1."/>
      <w:lvlJc w:val="left"/>
      <w:pPr>
        <w:tabs>
          <w:tab w:val="num" w:pos="720"/>
        </w:tabs>
        <w:ind w:left="720" w:hanging="360"/>
      </w:pPr>
      <w:rPr>
        <w:rFonts w:cs="Times New Roman" w:hint="default"/>
        <w:b/>
        <w:sz w:val="28"/>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7">
    <w:nsid w:val="6FE74E63"/>
    <w:multiLevelType w:val="hybridMultilevel"/>
    <w:tmpl w:val="8FFC2AE8"/>
    <w:lvl w:ilvl="0" w:tplc="26864D94">
      <w:start w:val="4"/>
      <w:numFmt w:val="lowerLetter"/>
      <w:lvlText w:val="(%1)"/>
      <w:lvlJc w:val="left"/>
      <w:pPr>
        <w:tabs>
          <w:tab w:val="num" w:pos="1800"/>
        </w:tabs>
        <w:ind w:left="1800" w:hanging="720"/>
      </w:pPr>
      <w:rPr>
        <w:rFonts w:cs="Times New Roman" w:hint="default"/>
      </w:rPr>
    </w:lvl>
    <w:lvl w:ilvl="1" w:tplc="10090019" w:tentative="1">
      <w:start w:val="1"/>
      <w:numFmt w:val="lowerLetter"/>
      <w:lvlText w:val="%2."/>
      <w:lvlJc w:val="left"/>
      <w:pPr>
        <w:tabs>
          <w:tab w:val="num" w:pos="2160"/>
        </w:tabs>
        <w:ind w:left="2160" w:hanging="360"/>
      </w:pPr>
      <w:rPr>
        <w:rFonts w:cs="Times New Roman"/>
      </w:rPr>
    </w:lvl>
    <w:lvl w:ilvl="2" w:tplc="1009001B" w:tentative="1">
      <w:start w:val="1"/>
      <w:numFmt w:val="lowerRoman"/>
      <w:lvlText w:val="%3."/>
      <w:lvlJc w:val="right"/>
      <w:pPr>
        <w:tabs>
          <w:tab w:val="num" w:pos="2880"/>
        </w:tabs>
        <w:ind w:left="2880" w:hanging="180"/>
      </w:pPr>
      <w:rPr>
        <w:rFonts w:cs="Times New Roman"/>
      </w:rPr>
    </w:lvl>
    <w:lvl w:ilvl="3" w:tplc="1009000F" w:tentative="1">
      <w:start w:val="1"/>
      <w:numFmt w:val="decimal"/>
      <w:lvlText w:val="%4."/>
      <w:lvlJc w:val="left"/>
      <w:pPr>
        <w:tabs>
          <w:tab w:val="num" w:pos="3600"/>
        </w:tabs>
        <w:ind w:left="3600" w:hanging="360"/>
      </w:pPr>
      <w:rPr>
        <w:rFonts w:cs="Times New Roman"/>
      </w:rPr>
    </w:lvl>
    <w:lvl w:ilvl="4" w:tplc="10090019" w:tentative="1">
      <w:start w:val="1"/>
      <w:numFmt w:val="lowerLetter"/>
      <w:lvlText w:val="%5."/>
      <w:lvlJc w:val="left"/>
      <w:pPr>
        <w:tabs>
          <w:tab w:val="num" w:pos="4320"/>
        </w:tabs>
        <w:ind w:left="4320" w:hanging="360"/>
      </w:pPr>
      <w:rPr>
        <w:rFonts w:cs="Times New Roman"/>
      </w:rPr>
    </w:lvl>
    <w:lvl w:ilvl="5" w:tplc="1009001B" w:tentative="1">
      <w:start w:val="1"/>
      <w:numFmt w:val="lowerRoman"/>
      <w:lvlText w:val="%6."/>
      <w:lvlJc w:val="right"/>
      <w:pPr>
        <w:tabs>
          <w:tab w:val="num" w:pos="5040"/>
        </w:tabs>
        <w:ind w:left="5040" w:hanging="180"/>
      </w:pPr>
      <w:rPr>
        <w:rFonts w:cs="Times New Roman"/>
      </w:rPr>
    </w:lvl>
    <w:lvl w:ilvl="6" w:tplc="1009000F" w:tentative="1">
      <w:start w:val="1"/>
      <w:numFmt w:val="decimal"/>
      <w:lvlText w:val="%7."/>
      <w:lvlJc w:val="left"/>
      <w:pPr>
        <w:tabs>
          <w:tab w:val="num" w:pos="5760"/>
        </w:tabs>
        <w:ind w:left="5760" w:hanging="360"/>
      </w:pPr>
      <w:rPr>
        <w:rFonts w:cs="Times New Roman"/>
      </w:rPr>
    </w:lvl>
    <w:lvl w:ilvl="7" w:tplc="10090019" w:tentative="1">
      <w:start w:val="1"/>
      <w:numFmt w:val="lowerLetter"/>
      <w:lvlText w:val="%8."/>
      <w:lvlJc w:val="left"/>
      <w:pPr>
        <w:tabs>
          <w:tab w:val="num" w:pos="6480"/>
        </w:tabs>
        <w:ind w:left="6480" w:hanging="360"/>
      </w:pPr>
      <w:rPr>
        <w:rFonts w:cs="Times New Roman"/>
      </w:rPr>
    </w:lvl>
    <w:lvl w:ilvl="8" w:tplc="1009001B" w:tentative="1">
      <w:start w:val="1"/>
      <w:numFmt w:val="lowerRoman"/>
      <w:lvlText w:val="%9."/>
      <w:lvlJc w:val="right"/>
      <w:pPr>
        <w:tabs>
          <w:tab w:val="num" w:pos="7200"/>
        </w:tabs>
        <w:ind w:left="7200" w:hanging="180"/>
      </w:pPr>
      <w:rPr>
        <w:rFonts w:cs="Times New Roman"/>
      </w:rPr>
    </w:lvl>
  </w:abstractNum>
  <w:abstractNum w:abstractNumId="18">
    <w:nsid w:val="72ED4245"/>
    <w:multiLevelType w:val="multilevel"/>
    <w:tmpl w:val="F8349C9C"/>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73125161"/>
    <w:multiLevelType w:val="hybridMultilevel"/>
    <w:tmpl w:val="F280DC64"/>
    <w:lvl w:ilvl="0" w:tplc="C6AA2118">
      <w:start w:val="1"/>
      <w:numFmt w:val="decimal"/>
      <w:lvlText w:val="%1."/>
      <w:lvlJc w:val="left"/>
      <w:pPr>
        <w:tabs>
          <w:tab w:val="num" w:pos="720"/>
        </w:tabs>
        <w:ind w:left="720" w:hanging="360"/>
      </w:pPr>
      <w:rPr>
        <w:rFonts w:cs="Times New Roman" w:hint="default"/>
        <w:b/>
        <w:sz w:val="28"/>
        <w:u w:val="single"/>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0">
    <w:nsid w:val="74430B5F"/>
    <w:multiLevelType w:val="hybridMultilevel"/>
    <w:tmpl w:val="DBBEA6C0"/>
    <w:lvl w:ilvl="0" w:tplc="790AF496">
      <w:start w:val="2"/>
      <w:numFmt w:val="decimal"/>
      <w:lvlText w:val="%1."/>
      <w:lvlJc w:val="left"/>
      <w:pPr>
        <w:tabs>
          <w:tab w:val="num" w:pos="720"/>
        </w:tabs>
        <w:ind w:left="720" w:hanging="360"/>
      </w:pPr>
      <w:rPr>
        <w:rFonts w:cs="Times New Roman" w:hint="default"/>
        <w:b/>
        <w:sz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6FC636B"/>
    <w:multiLevelType w:val="hybridMultilevel"/>
    <w:tmpl w:val="DE062F36"/>
    <w:lvl w:ilvl="0" w:tplc="92FEC6E6">
      <w:start w:val="1"/>
      <w:numFmt w:val="decimal"/>
      <w:lvlText w:val="%1."/>
      <w:lvlJc w:val="left"/>
      <w:pPr>
        <w:tabs>
          <w:tab w:val="num" w:pos="720"/>
        </w:tabs>
        <w:ind w:left="720" w:hanging="360"/>
      </w:pPr>
      <w:rPr>
        <w:rFonts w:cs="Times New Roman" w:hint="default"/>
        <w:b/>
        <w:sz w:val="28"/>
        <w:u w:val="single"/>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2">
    <w:nsid w:val="7A696A15"/>
    <w:multiLevelType w:val="hybridMultilevel"/>
    <w:tmpl w:val="F8349C9C"/>
    <w:lvl w:ilvl="0" w:tplc="235CE766">
      <w:start w:val="2"/>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3">
    <w:nsid w:val="7D502B04"/>
    <w:multiLevelType w:val="hybridMultilevel"/>
    <w:tmpl w:val="76CA85EC"/>
    <w:lvl w:ilvl="0" w:tplc="B53C6D1E">
      <w:start w:val="4"/>
      <w:numFmt w:val="lowerLetter"/>
      <w:lvlText w:val="(%1)"/>
      <w:lvlJc w:val="left"/>
      <w:pPr>
        <w:tabs>
          <w:tab w:val="num" w:pos="720"/>
        </w:tabs>
        <w:ind w:left="720" w:hanging="720"/>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22"/>
  </w:num>
  <w:num w:numId="3">
    <w:abstractNumId w:val="11"/>
  </w:num>
  <w:num w:numId="4">
    <w:abstractNumId w:val="6"/>
  </w:num>
  <w:num w:numId="5">
    <w:abstractNumId w:val="23"/>
  </w:num>
  <w:num w:numId="6">
    <w:abstractNumId w:val="2"/>
  </w:num>
  <w:num w:numId="7">
    <w:abstractNumId w:val="12"/>
  </w:num>
  <w:num w:numId="8">
    <w:abstractNumId w:val="10"/>
  </w:num>
  <w:num w:numId="9">
    <w:abstractNumId w:val="7"/>
  </w:num>
  <w:num w:numId="10">
    <w:abstractNumId w:val="19"/>
  </w:num>
  <w:num w:numId="11">
    <w:abstractNumId w:val="3"/>
  </w:num>
  <w:num w:numId="12">
    <w:abstractNumId w:val="13"/>
  </w:num>
  <w:num w:numId="13">
    <w:abstractNumId w:val="4"/>
  </w:num>
  <w:num w:numId="14">
    <w:abstractNumId w:val="16"/>
  </w:num>
  <w:num w:numId="15">
    <w:abstractNumId w:val="21"/>
  </w:num>
  <w:num w:numId="16">
    <w:abstractNumId w:val="17"/>
  </w:num>
  <w:num w:numId="17">
    <w:abstractNumId w:val="9"/>
  </w:num>
  <w:num w:numId="18">
    <w:abstractNumId w:val="15"/>
  </w:num>
  <w:num w:numId="19">
    <w:abstractNumId w:val="14"/>
  </w:num>
  <w:num w:numId="20">
    <w:abstractNumId w:val="18"/>
  </w:num>
  <w:num w:numId="21">
    <w:abstractNumId w:val="0"/>
  </w:num>
  <w:num w:numId="22">
    <w:abstractNumId w:val="8"/>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F9"/>
    <w:rsid w:val="000001BD"/>
    <w:rsid w:val="0000360C"/>
    <w:rsid w:val="00012A09"/>
    <w:rsid w:val="00012B38"/>
    <w:rsid w:val="00012CBA"/>
    <w:rsid w:val="00013C4F"/>
    <w:rsid w:val="00017435"/>
    <w:rsid w:val="0002031E"/>
    <w:rsid w:val="000212E7"/>
    <w:rsid w:val="00031A87"/>
    <w:rsid w:val="00032E4E"/>
    <w:rsid w:val="000345B3"/>
    <w:rsid w:val="00034D88"/>
    <w:rsid w:val="0003560F"/>
    <w:rsid w:val="00035743"/>
    <w:rsid w:val="0003666C"/>
    <w:rsid w:val="000375AD"/>
    <w:rsid w:val="0004172E"/>
    <w:rsid w:val="00044E36"/>
    <w:rsid w:val="000459BA"/>
    <w:rsid w:val="000473B5"/>
    <w:rsid w:val="00050B18"/>
    <w:rsid w:val="000536BC"/>
    <w:rsid w:val="00053F4B"/>
    <w:rsid w:val="00054D9A"/>
    <w:rsid w:val="00054EC9"/>
    <w:rsid w:val="00056AB6"/>
    <w:rsid w:val="0005718A"/>
    <w:rsid w:val="000607A1"/>
    <w:rsid w:val="000645F9"/>
    <w:rsid w:val="00067A86"/>
    <w:rsid w:val="00067A8A"/>
    <w:rsid w:val="000729A9"/>
    <w:rsid w:val="00073C4F"/>
    <w:rsid w:val="00076513"/>
    <w:rsid w:val="00090CB0"/>
    <w:rsid w:val="0009432B"/>
    <w:rsid w:val="000A1E45"/>
    <w:rsid w:val="000A4AC3"/>
    <w:rsid w:val="000A565E"/>
    <w:rsid w:val="000A6DEC"/>
    <w:rsid w:val="000B39AE"/>
    <w:rsid w:val="000B4761"/>
    <w:rsid w:val="000B4ACF"/>
    <w:rsid w:val="000B5907"/>
    <w:rsid w:val="000B5C46"/>
    <w:rsid w:val="000C0AF1"/>
    <w:rsid w:val="000C1451"/>
    <w:rsid w:val="000C7D30"/>
    <w:rsid w:val="000D1D6F"/>
    <w:rsid w:val="000D639F"/>
    <w:rsid w:val="000D6667"/>
    <w:rsid w:val="000E22D1"/>
    <w:rsid w:val="000E7775"/>
    <w:rsid w:val="000E7D56"/>
    <w:rsid w:val="000F36EB"/>
    <w:rsid w:val="000F3980"/>
    <w:rsid w:val="000F481B"/>
    <w:rsid w:val="000F6627"/>
    <w:rsid w:val="00100144"/>
    <w:rsid w:val="00100EF4"/>
    <w:rsid w:val="00102018"/>
    <w:rsid w:val="001043E4"/>
    <w:rsid w:val="0010482D"/>
    <w:rsid w:val="001075F1"/>
    <w:rsid w:val="001135BB"/>
    <w:rsid w:val="00113C82"/>
    <w:rsid w:val="001175E5"/>
    <w:rsid w:val="001201A4"/>
    <w:rsid w:val="001242FA"/>
    <w:rsid w:val="00127E6C"/>
    <w:rsid w:val="00134683"/>
    <w:rsid w:val="00135407"/>
    <w:rsid w:val="00141D5B"/>
    <w:rsid w:val="00144AA7"/>
    <w:rsid w:val="00156560"/>
    <w:rsid w:val="00162198"/>
    <w:rsid w:val="00163FE1"/>
    <w:rsid w:val="00166775"/>
    <w:rsid w:val="001708E6"/>
    <w:rsid w:val="00174ADE"/>
    <w:rsid w:val="0017531E"/>
    <w:rsid w:val="00175902"/>
    <w:rsid w:val="00175BD5"/>
    <w:rsid w:val="001803C3"/>
    <w:rsid w:val="00190C4E"/>
    <w:rsid w:val="001928F3"/>
    <w:rsid w:val="001A42FD"/>
    <w:rsid w:val="001A5C27"/>
    <w:rsid w:val="001B121A"/>
    <w:rsid w:val="001B77DC"/>
    <w:rsid w:val="001C1B33"/>
    <w:rsid w:val="001D579B"/>
    <w:rsid w:val="001E55BB"/>
    <w:rsid w:val="001F4B67"/>
    <w:rsid w:val="00201DA4"/>
    <w:rsid w:val="002029B8"/>
    <w:rsid w:val="00204EEA"/>
    <w:rsid w:val="002161C5"/>
    <w:rsid w:val="0022056E"/>
    <w:rsid w:val="002260CA"/>
    <w:rsid w:val="00231243"/>
    <w:rsid w:val="00235981"/>
    <w:rsid w:val="00240AFC"/>
    <w:rsid w:val="00241A73"/>
    <w:rsid w:val="00246F53"/>
    <w:rsid w:val="0025087F"/>
    <w:rsid w:val="00250F2C"/>
    <w:rsid w:val="0025347D"/>
    <w:rsid w:val="0025480C"/>
    <w:rsid w:val="00257F07"/>
    <w:rsid w:val="00262508"/>
    <w:rsid w:val="00262838"/>
    <w:rsid w:val="00264107"/>
    <w:rsid w:val="00265DEA"/>
    <w:rsid w:val="002677B1"/>
    <w:rsid w:val="00267F8B"/>
    <w:rsid w:val="0027466F"/>
    <w:rsid w:val="00274B91"/>
    <w:rsid w:val="002860EA"/>
    <w:rsid w:val="00287359"/>
    <w:rsid w:val="00291B9C"/>
    <w:rsid w:val="00294C53"/>
    <w:rsid w:val="00295AEB"/>
    <w:rsid w:val="002A72D8"/>
    <w:rsid w:val="002B03FB"/>
    <w:rsid w:val="002B7BF5"/>
    <w:rsid w:val="002D2007"/>
    <w:rsid w:val="002E06CE"/>
    <w:rsid w:val="002E2B8A"/>
    <w:rsid w:val="002E46D3"/>
    <w:rsid w:val="002E4EA7"/>
    <w:rsid w:val="002E526B"/>
    <w:rsid w:val="002E61FD"/>
    <w:rsid w:val="002F1799"/>
    <w:rsid w:val="002F5A6C"/>
    <w:rsid w:val="00301C8C"/>
    <w:rsid w:val="00302A3B"/>
    <w:rsid w:val="003048A1"/>
    <w:rsid w:val="00305C21"/>
    <w:rsid w:val="003137EC"/>
    <w:rsid w:val="00315AD4"/>
    <w:rsid w:val="00316101"/>
    <w:rsid w:val="00317127"/>
    <w:rsid w:val="00321B0B"/>
    <w:rsid w:val="00323F30"/>
    <w:rsid w:val="00334A92"/>
    <w:rsid w:val="0033587C"/>
    <w:rsid w:val="003359EC"/>
    <w:rsid w:val="00340A38"/>
    <w:rsid w:val="00340C00"/>
    <w:rsid w:val="0034636D"/>
    <w:rsid w:val="00346D3C"/>
    <w:rsid w:val="00347A68"/>
    <w:rsid w:val="00352934"/>
    <w:rsid w:val="003578CB"/>
    <w:rsid w:val="00357F7F"/>
    <w:rsid w:val="0036198D"/>
    <w:rsid w:val="00361AAB"/>
    <w:rsid w:val="00367014"/>
    <w:rsid w:val="00371195"/>
    <w:rsid w:val="0038028D"/>
    <w:rsid w:val="003846C5"/>
    <w:rsid w:val="00387E47"/>
    <w:rsid w:val="00391D97"/>
    <w:rsid w:val="00395B20"/>
    <w:rsid w:val="003A30E8"/>
    <w:rsid w:val="003B6539"/>
    <w:rsid w:val="003C058A"/>
    <w:rsid w:val="003C2417"/>
    <w:rsid w:val="003D2750"/>
    <w:rsid w:val="003D5EDF"/>
    <w:rsid w:val="003E0CD5"/>
    <w:rsid w:val="003E304F"/>
    <w:rsid w:val="003E33FF"/>
    <w:rsid w:val="003E4985"/>
    <w:rsid w:val="003E7646"/>
    <w:rsid w:val="003E794D"/>
    <w:rsid w:val="003F2224"/>
    <w:rsid w:val="003F3FA0"/>
    <w:rsid w:val="0040312A"/>
    <w:rsid w:val="00404C17"/>
    <w:rsid w:val="00423468"/>
    <w:rsid w:val="00424D3E"/>
    <w:rsid w:val="00426D5C"/>
    <w:rsid w:val="0043115C"/>
    <w:rsid w:val="00435104"/>
    <w:rsid w:val="0043713A"/>
    <w:rsid w:val="004432E1"/>
    <w:rsid w:val="00444DAD"/>
    <w:rsid w:val="00450218"/>
    <w:rsid w:val="004557BF"/>
    <w:rsid w:val="00455D0B"/>
    <w:rsid w:val="00457D83"/>
    <w:rsid w:val="00467BEF"/>
    <w:rsid w:val="00471DFB"/>
    <w:rsid w:val="004739A1"/>
    <w:rsid w:val="00495946"/>
    <w:rsid w:val="00495EA6"/>
    <w:rsid w:val="004A0D03"/>
    <w:rsid w:val="004A2D7B"/>
    <w:rsid w:val="004A3F6E"/>
    <w:rsid w:val="004B2752"/>
    <w:rsid w:val="004C2495"/>
    <w:rsid w:val="004C710E"/>
    <w:rsid w:val="004D032E"/>
    <w:rsid w:val="004D192F"/>
    <w:rsid w:val="004E13F4"/>
    <w:rsid w:val="004E4B42"/>
    <w:rsid w:val="004F0754"/>
    <w:rsid w:val="004F1585"/>
    <w:rsid w:val="004F41D1"/>
    <w:rsid w:val="004F4D24"/>
    <w:rsid w:val="005020EF"/>
    <w:rsid w:val="00502B9A"/>
    <w:rsid w:val="00503800"/>
    <w:rsid w:val="00505DB7"/>
    <w:rsid w:val="00515926"/>
    <w:rsid w:val="005206A6"/>
    <w:rsid w:val="00527D9C"/>
    <w:rsid w:val="005361DD"/>
    <w:rsid w:val="005426EC"/>
    <w:rsid w:val="00556D90"/>
    <w:rsid w:val="00563D35"/>
    <w:rsid w:val="00565135"/>
    <w:rsid w:val="005717B9"/>
    <w:rsid w:val="00576AC6"/>
    <w:rsid w:val="00576D6D"/>
    <w:rsid w:val="00577320"/>
    <w:rsid w:val="00577C5B"/>
    <w:rsid w:val="00580351"/>
    <w:rsid w:val="00582606"/>
    <w:rsid w:val="005955BD"/>
    <w:rsid w:val="005A1ECB"/>
    <w:rsid w:val="005A5025"/>
    <w:rsid w:val="005B1AE7"/>
    <w:rsid w:val="005B73C1"/>
    <w:rsid w:val="005C566F"/>
    <w:rsid w:val="005D19A2"/>
    <w:rsid w:val="005D1DD1"/>
    <w:rsid w:val="005D28A1"/>
    <w:rsid w:val="005D44F7"/>
    <w:rsid w:val="005E33C3"/>
    <w:rsid w:val="005F0D6B"/>
    <w:rsid w:val="005F1CA8"/>
    <w:rsid w:val="00600CB7"/>
    <w:rsid w:val="00603467"/>
    <w:rsid w:val="006076A9"/>
    <w:rsid w:val="00612AB9"/>
    <w:rsid w:val="00613C10"/>
    <w:rsid w:val="00636907"/>
    <w:rsid w:val="00637419"/>
    <w:rsid w:val="0064036A"/>
    <w:rsid w:val="00647873"/>
    <w:rsid w:val="00647D21"/>
    <w:rsid w:val="006511D6"/>
    <w:rsid w:val="006515D1"/>
    <w:rsid w:val="006550B8"/>
    <w:rsid w:val="00656F60"/>
    <w:rsid w:val="00660678"/>
    <w:rsid w:val="00662124"/>
    <w:rsid w:val="00674043"/>
    <w:rsid w:val="00674C26"/>
    <w:rsid w:val="006820E9"/>
    <w:rsid w:val="006837A2"/>
    <w:rsid w:val="00684120"/>
    <w:rsid w:val="00685364"/>
    <w:rsid w:val="00690375"/>
    <w:rsid w:val="00691FDE"/>
    <w:rsid w:val="00697C2E"/>
    <w:rsid w:val="006A1CCE"/>
    <w:rsid w:val="006A3CA5"/>
    <w:rsid w:val="006A54E7"/>
    <w:rsid w:val="006A6365"/>
    <w:rsid w:val="006C689A"/>
    <w:rsid w:val="006C7B01"/>
    <w:rsid w:val="006D3928"/>
    <w:rsid w:val="006D4984"/>
    <w:rsid w:val="006D7FD1"/>
    <w:rsid w:val="006E10F9"/>
    <w:rsid w:val="006E3DE0"/>
    <w:rsid w:val="006F0529"/>
    <w:rsid w:val="006F285D"/>
    <w:rsid w:val="006F3D98"/>
    <w:rsid w:val="006F506F"/>
    <w:rsid w:val="006F7F6A"/>
    <w:rsid w:val="007123BD"/>
    <w:rsid w:val="00720E30"/>
    <w:rsid w:val="007213AC"/>
    <w:rsid w:val="00722D65"/>
    <w:rsid w:val="00723BCF"/>
    <w:rsid w:val="00727281"/>
    <w:rsid w:val="00733668"/>
    <w:rsid w:val="00733A36"/>
    <w:rsid w:val="0074276B"/>
    <w:rsid w:val="00745699"/>
    <w:rsid w:val="00746AB2"/>
    <w:rsid w:val="007514CA"/>
    <w:rsid w:val="0075160B"/>
    <w:rsid w:val="00754E9F"/>
    <w:rsid w:val="007645E1"/>
    <w:rsid w:val="00770AB9"/>
    <w:rsid w:val="00771AA2"/>
    <w:rsid w:val="007742AA"/>
    <w:rsid w:val="00781365"/>
    <w:rsid w:val="00785A0B"/>
    <w:rsid w:val="00791426"/>
    <w:rsid w:val="00791D1D"/>
    <w:rsid w:val="00792CDA"/>
    <w:rsid w:val="00792E60"/>
    <w:rsid w:val="00795ACC"/>
    <w:rsid w:val="007A36E8"/>
    <w:rsid w:val="007A569B"/>
    <w:rsid w:val="007B1907"/>
    <w:rsid w:val="007B781A"/>
    <w:rsid w:val="007C2935"/>
    <w:rsid w:val="007C3EFE"/>
    <w:rsid w:val="007D05B3"/>
    <w:rsid w:val="007D1140"/>
    <w:rsid w:val="007D403A"/>
    <w:rsid w:val="007D6121"/>
    <w:rsid w:val="007D63E9"/>
    <w:rsid w:val="00804EDE"/>
    <w:rsid w:val="008074F2"/>
    <w:rsid w:val="008145CC"/>
    <w:rsid w:val="008170C3"/>
    <w:rsid w:val="008226B8"/>
    <w:rsid w:val="00830DBB"/>
    <w:rsid w:val="00833E8A"/>
    <w:rsid w:val="00841E78"/>
    <w:rsid w:val="00847D26"/>
    <w:rsid w:val="00856E58"/>
    <w:rsid w:val="0085770E"/>
    <w:rsid w:val="00860133"/>
    <w:rsid w:val="00860AB2"/>
    <w:rsid w:val="00861274"/>
    <w:rsid w:val="00861C5C"/>
    <w:rsid w:val="00865913"/>
    <w:rsid w:val="00865FE0"/>
    <w:rsid w:val="008709F3"/>
    <w:rsid w:val="00873B1C"/>
    <w:rsid w:val="00876EC1"/>
    <w:rsid w:val="00883A12"/>
    <w:rsid w:val="00896E35"/>
    <w:rsid w:val="008A11E5"/>
    <w:rsid w:val="008A155F"/>
    <w:rsid w:val="008B3033"/>
    <w:rsid w:val="008B3954"/>
    <w:rsid w:val="008C1BD1"/>
    <w:rsid w:val="008D145D"/>
    <w:rsid w:val="008D2962"/>
    <w:rsid w:val="008D4B63"/>
    <w:rsid w:val="008D64FA"/>
    <w:rsid w:val="008D6A44"/>
    <w:rsid w:val="008E5AB4"/>
    <w:rsid w:val="008E7C4D"/>
    <w:rsid w:val="008F1CC8"/>
    <w:rsid w:val="008F2CB8"/>
    <w:rsid w:val="008F2CCE"/>
    <w:rsid w:val="008F4DE8"/>
    <w:rsid w:val="008F5C94"/>
    <w:rsid w:val="008F73E1"/>
    <w:rsid w:val="008F7832"/>
    <w:rsid w:val="00902023"/>
    <w:rsid w:val="00912A59"/>
    <w:rsid w:val="00920EA7"/>
    <w:rsid w:val="00924351"/>
    <w:rsid w:val="00926892"/>
    <w:rsid w:val="00927740"/>
    <w:rsid w:val="00941D80"/>
    <w:rsid w:val="00945E20"/>
    <w:rsid w:val="00951909"/>
    <w:rsid w:val="00952DC0"/>
    <w:rsid w:val="00953B29"/>
    <w:rsid w:val="00953BE3"/>
    <w:rsid w:val="0095548D"/>
    <w:rsid w:val="00960A31"/>
    <w:rsid w:val="00967183"/>
    <w:rsid w:val="009679F9"/>
    <w:rsid w:val="00970E79"/>
    <w:rsid w:val="0097126F"/>
    <w:rsid w:val="00980FBF"/>
    <w:rsid w:val="00990431"/>
    <w:rsid w:val="009962BC"/>
    <w:rsid w:val="009A0AB1"/>
    <w:rsid w:val="009B108C"/>
    <w:rsid w:val="009B7175"/>
    <w:rsid w:val="009C2898"/>
    <w:rsid w:val="009C40E9"/>
    <w:rsid w:val="009D0E94"/>
    <w:rsid w:val="009E0E0F"/>
    <w:rsid w:val="009E159C"/>
    <w:rsid w:val="009F051F"/>
    <w:rsid w:val="009F2C0D"/>
    <w:rsid w:val="009F49E0"/>
    <w:rsid w:val="009F4A40"/>
    <w:rsid w:val="00A041F5"/>
    <w:rsid w:val="00A04542"/>
    <w:rsid w:val="00A04629"/>
    <w:rsid w:val="00A06BA5"/>
    <w:rsid w:val="00A1285C"/>
    <w:rsid w:val="00A17508"/>
    <w:rsid w:val="00A23B9D"/>
    <w:rsid w:val="00A24352"/>
    <w:rsid w:val="00A30049"/>
    <w:rsid w:val="00A37CF2"/>
    <w:rsid w:val="00A37F38"/>
    <w:rsid w:val="00A44E8E"/>
    <w:rsid w:val="00A51537"/>
    <w:rsid w:val="00A51D27"/>
    <w:rsid w:val="00A51E3B"/>
    <w:rsid w:val="00A5243D"/>
    <w:rsid w:val="00A6681D"/>
    <w:rsid w:val="00A73FDB"/>
    <w:rsid w:val="00A74E44"/>
    <w:rsid w:val="00A81BEC"/>
    <w:rsid w:val="00A84479"/>
    <w:rsid w:val="00A913EF"/>
    <w:rsid w:val="00AA192E"/>
    <w:rsid w:val="00AA1D42"/>
    <w:rsid w:val="00AA2606"/>
    <w:rsid w:val="00AA2C04"/>
    <w:rsid w:val="00AA5044"/>
    <w:rsid w:val="00AB0009"/>
    <w:rsid w:val="00AB351C"/>
    <w:rsid w:val="00AB4A93"/>
    <w:rsid w:val="00AB4FF9"/>
    <w:rsid w:val="00AC0BFF"/>
    <w:rsid w:val="00AC5A6E"/>
    <w:rsid w:val="00AC7664"/>
    <w:rsid w:val="00AD20B0"/>
    <w:rsid w:val="00AD22CD"/>
    <w:rsid w:val="00AD4865"/>
    <w:rsid w:val="00AD49A6"/>
    <w:rsid w:val="00AD6428"/>
    <w:rsid w:val="00AE44DF"/>
    <w:rsid w:val="00AE677D"/>
    <w:rsid w:val="00AE7DFA"/>
    <w:rsid w:val="00AF2CD1"/>
    <w:rsid w:val="00B006E0"/>
    <w:rsid w:val="00B04E3C"/>
    <w:rsid w:val="00B07D88"/>
    <w:rsid w:val="00B11421"/>
    <w:rsid w:val="00B12966"/>
    <w:rsid w:val="00B13D98"/>
    <w:rsid w:val="00B1632A"/>
    <w:rsid w:val="00B1688C"/>
    <w:rsid w:val="00B17CEF"/>
    <w:rsid w:val="00B22019"/>
    <w:rsid w:val="00B23199"/>
    <w:rsid w:val="00B24130"/>
    <w:rsid w:val="00B412FC"/>
    <w:rsid w:val="00B43BD6"/>
    <w:rsid w:val="00B46132"/>
    <w:rsid w:val="00B46DE6"/>
    <w:rsid w:val="00B5281D"/>
    <w:rsid w:val="00B55FBE"/>
    <w:rsid w:val="00B6630D"/>
    <w:rsid w:val="00B71FB6"/>
    <w:rsid w:val="00B76558"/>
    <w:rsid w:val="00B76A63"/>
    <w:rsid w:val="00B77F02"/>
    <w:rsid w:val="00B86168"/>
    <w:rsid w:val="00BA1A2C"/>
    <w:rsid w:val="00BA353C"/>
    <w:rsid w:val="00BA45F5"/>
    <w:rsid w:val="00BA5C3B"/>
    <w:rsid w:val="00BB61AD"/>
    <w:rsid w:val="00BC4A34"/>
    <w:rsid w:val="00BC7189"/>
    <w:rsid w:val="00BD0ED6"/>
    <w:rsid w:val="00BD4FF5"/>
    <w:rsid w:val="00BD75C5"/>
    <w:rsid w:val="00BE047D"/>
    <w:rsid w:val="00BE0A03"/>
    <w:rsid w:val="00BE135A"/>
    <w:rsid w:val="00BE21ED"/>
    <w:rsid w:val="00BE7262"/>
    <w:rsid w:val="00BF0557"/>
    <w:rsid w:val="00C01BE0"/>
    <w:rsid w:val="00C05FA2"/>
    <w:rsid w:val="00C068E7"/>
    <w:rsid w:val="00C12C41"/>
    <w:rsid w:val="00C1529A"/>
    <w:rsid w:val="00C1551C"/>
    <w:rsid w:val="00C2395F"/>
    <w:rsid w:val="00C26EF2"/>
    <w:rsid w:val="00C27ACA"/>
    <w:rsid w:val="00C51410"/>
    <w:rsid w:val="00C51834"/>
    <w:rsid w:val="00C5463B"/>
    <w:rsid w:val="00C57B7E"/>
    <w:rsid w:val="00C60078"/>
    <w:rsid w:val="00C60C02"/>
    <w:rsid w:val="00C7449A"/>
    <w:rsid w:val="00C7487E"/>
    <w:rsid w:val="00C749E2"/>
    <w:rsid w:val="00C8182F"/>
    <w:rsid w:val="00C83F4A"/>
    <w:rsid w:val="00C8613C"/>
    <w:rsid w:val="00C878D4"/>
    <w:rsid w:val="00C948DB"/>
    <w:rsid w:val="00CB361F"/>
    <w:rsid w:val="00CC01F0"/>
    <w:rsid w:val="00CC26ED"/>
    <w:rsid w:val="00CC4AAA"/>
    <w:rsid w:val="00CF1C25"/>
    <w:rsid w:val="00CF245E"/>
    <w:rsid w:val="00CF2EDC"/>
    <w:rsid w:val="00D01FEA"/>
    <w:rsid w:val="00D06EE0"/>
    <w:rsid w:val="00D13036"/>
    <w:rsid w:val="00D137ED"/>
    <w:rsid w:val="00D24565"/>
    <w:rsid w:val="00D24994"/>
    <w:rsid w:val="00D2568E"/>
    <w:rsid w:val="00D31141"/>
    <w:rsid w:val="00D334E5"/>
    <w:rsid w:val="00D36A08"/>
    <w:rsid w:val="00D37272"/>
    <w:rsid w:val="00D419A3"/>
    <w:rsid w:val="00D433CD"/>
    <w:rsid w:val="00D46DB2"/>
    <w:rsid w:val="00D47ACD"/>
    <w:rsid w:val="00D50253"/>
    <w:rsid w:val="00D50269"/>
    <w:rsid w:val="00D50B86"/>
    <w:rsid w:val="00D5400D"/>
    <w:rsid w:val="00D56403"/>
    <w:rsid w:val="00D60703"/>
    <w:rsid w:val="00D61791"/>
    <w:rsid w:val="00D61B3C"/>
    <w:rsid w:val="00D63279"/>
    <w:rsid w:val="00D64402"/>
    <w:rsid w:val="00D71B51"/>
    <w:rsid w:val="00D7599E"/>
    <w:rsid w:val="00D75F6D"/>
    <w:rsid w:val="00D76557"/>
    <w:rsid w:val="00D77CE4"/>
    <w:rsid w:val="00D829B0"/>
    <w:rsid w:val="00D829BC"/>
    <w:rsid w:val="00D86252"/>
    <w:rsid w:val="00D87FCB"/>
    <w:rsid w:val="00D93365"/>
    <w:rsid w:val="00D94B2E"/>
    <w:rsid w:val="00D96C2A"/>
    <w:rsid w:val="00D97EA3"/>
    <w:rsid w:val="00DA27CC"/>
    <w:rsid w:val="00DB36CF"/>
    <w:rsid w:val="00DB3D54"/>
    <w:rsid w:val="00DD1CF8"/>
    <w:rsid w:val="00DD20CC"/>
    <w:rsid w:val="00DD2374"/>
    <w:rsid w:val="00DD33E5"/>
    <w:rsid w:val="00DD5423"/>
    <w:rsid w:val="00DE0283"/>
    <w:rsid w:val="00DE1344"/>
    <w:rsid w:val="00DE1DCF"/>
    <w:rsid w:val="00DE3415"/>
    <w:rsid w:val="00DE7DE1"/>
    <w:rsid w:val="00DF0518"/>
    <w:rsid w:val="00DF0556"/>
    <w:rsid w:val="00DF0651"/>
    <w:rsid w:val="00E01770"/>
    <w:rsid w:val="00E05F0E"/>
    <w:rsid w:val="00E201E5"/>
    <w:rsid w:val="00E2062C"/>
    <w:rsid w:val="00E210FB"/>
    <w:rsid w:val="00E22654"/>
    <w:rsid w:val="00E24363"/>
    <w:rsid w:val="00E26750"/>
    <w:rsid w:val="00E26E7E"/>
    <w:rsid w:val="00E41796"/>
    <w:rsid w:val="00E47263"/>
    <w:rsid w:val="00E4785B"/>
    <w:rsid w:val="00E51139"/>
    <w:rsid w:val="00E5248B"/>
    <w:rsid w:val="00E54F3C"/>
    <w:rsid w:val="00E570AF"/>
    <w:rsid w:val="00E611B3"/>
    <w:rsid w:val="00E65908"/>
    <w:rsid w:val="00E7294A"/>
    <w:rsid w:val="00E84957"/>
    <w:rsid w:val="00E87DF7"/>
    <w:rsid w:val="00E90CE6"/>
    <w:rsid w:val="00E9147A"/>
    <w:rsid w:val="00E923E8"/>
    <w:rsid w:val="00E93D53"/>
    <w:rsid w:val="00EA52C1"/>
    <w:rsid w:val="00EA69A8"/>
    <w:rsid w:val="00EB184C"/>
    <w:rsid w:val="00ED5B3A"/>
    <w:rsid w:val="00ED7DD7"/>
    <w:rsid w:val="00EE4829"/>
    <w:rsid w:val="00EE69BE"/>
    <w:rsid w:val="00EF0258"/>
    <w:rsid w:val="00EF2793"/>
    <w:rsid w:val="00EF50D1"/>
    <w:rsid w:val="00F0097E"/>
    <w:rsid w:val="00F122B1"/>
    <w:rsid w:val="00F13E6B"/>
    <w:rsid w:val="00F15621"/>
    <w:rsid w:val="00F216D7"/>
    <w:rsid w:val="00F21893"/>
    <w:rsid w:val="00F22883"/>
    <w:rsid w:val="00F271AD"/>
    <w:rsid w:val="00F3096C"/>
    <w:rsid w:val="00F349B3"/>
    <w:rsid w:val="00F437F3"/>
    <w:rsid w:val="00F52515"/>
    <w:rsid w:val="00F6011E"/>
    <w:rsid w:val="00F60710"/>
    <w:rsid w:val="00F61AFE"/>
    <w:rsid w:val="00F62206"/>
    <w:rsid w:val="00F63DF9"/>
    <w:rsid w:val="00F65A0E"/>
    <w:rsid w:val="00F67357"/>
    <w:rsid w:val="00F67B35"/>
    <w:rsid w:val="00F70C50"/>
    <w:rsid w:val="00F757C4"/>
    <w:rsid w:val="00F80C3B"/>
    <w:rsid w:val="00F82E1D"/>
    <w:rsid w:val="00F82FF0"/>
    <w:rsid w:val="00F83C0F"/>
    <w:rsid w:val="00F83D45"/>
    <w:rsid w:val="00F87291"/>
    <w:rsid w:val="00F93513"/>
    <w:rsid w:val="00F952C1"/>
    <w:rsid w:val="00F95470"/>
    <w:rsid w:val="00F97FC1"/>
    <w:rsid w:val="00FA1182"/>
    <w:rsid w:val="00FA3299"/>
    <w:rsid w:val="00FA6884"/>
    <w:rsid w:val="00FB0281"/>
    <w:rsid w:val="00FB0C44"/>
    <w:rsid w:val="00FC1039"/>
    <w:rsid w:val="00FC2C9D"/>
    <w:rsid w:val="00FC32E5"/>
    <w:rsid w:val="00FC5EDC"/>
    <w:rsid w:val="00FC6B5B"/>
    <w:rsid w:val="00FD0A01"/>
    <w:rsid w:val="00FE0C33"/>
    <w:rsid w:val="00FE6999"/>
    <w:rsid w:val="00FE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F9"/>
    <w:pPr>
      <w:widowControl w:val="0"/>
    </w:pPr>
    <w:rPr>
      <w:sz w:val="20"/>
      <w:szCs w:val="20"/>
    </w:rPr>
  </w:style>
  <w:style w:type="paragraph" w:styleId="Heading1">
    <w:name w:val="heading 1"/>
    <w:basedOn w:val="Normal"/>
    <w:next w:val="Normal"/>
    <w:link w:val="Heading1Char"/>
    <w:uiPriority w:val="99"/>
    <w:qFormat/>
    <w:rsid w:val="006E10F9"/>
    <w:pPr>
      <w:keepNext/>
      <w:outlineLvl w:val="0"/>
    </w:pPr>
    <w:rPr>
      <w:sz w:val="24"/>
    </w:rPr>
  </w:style>
  <w:style w:type="paragraph" w:styleId="Heading2">
    <w:name w:val="heading 2"/>
    <w:basedOn w:val="Normal"/>
    <w:next w:val="Normal"/>
    <w:link w:val="Heading2Char"/>
    <w:uiPriority w:val="99"/>
    <w:qFormat/>
    <w:rsid w:val="006E10F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09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0097E"/>
    <w:rPr>
      <w:rFonts w:ascii="Cambria" w:hAnsi="Cambria" w:cs="Times New Roman"/>
      <w:b/>
      <w:bCs/>
      <w:i/>
      <w:iCs/>
      <w:sz w:val="28"/>
      <w:szCs w:val="28"/>
    </w:rPr>
  </w:style>
  <w:style w:type="paragraph" w:styleId="BodyText">
    <w:name w:val="Body Text"/>
    <w:basedOn w:val="Normal"/>
    <w:link w:val="BodyTextChar"/>
    <w:uiPriority w:val="99"/>
    <w:rsid w:val="006E10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sz w:val="24"/>
    </w:rPr>
  </w:style>
  <w:style w:type="character" w:customStyle="1" w:styleId="BodyTextChar">
    <w:name w:val="Body Text Char"/>
    <w:basedOn w:val="DefaultParagraphFont"/>
    <w:link w:val="BodyText"/>
    <w:uiPriority w:val="99"/>
    <w:semiHidden/>
    <w:locked/>
    <w:rsid w:val="00F0097E"/>
    <w:rPr>
      <w:rFonts w:cs="Times New Roman"/>
      <w:sz w:val="20"/>
      <w:szCs w:val="20"/>
    </w:rPr>
  </w:style>
  <w:style w:type="paragraph" w:styleId="BodyText3">
    <w:name w:val="Body Text 3"/>
    <w:basedOn w:val="Normal"/>
    <w:link w:val="BodyText3Char"/>
    <w:uiPriority w:val="99"/>
    <w:rsid w:val="006E10F9"/>
    <w:rPr>
      <w:sz w:val="24"/>
    </w:rPr>
  </w:style>
  <w:style w:type="character" w:customStyle="1" w:styleId="BodyText3Char">
    <w:name w:val="Body Text 3 Char"/>
    <w:basedOn w:val="DefaultParagraphFont"/>
    <w:link w:val="BodyText3"/>
    <w:uiPriority w:val="99"/>
    <w:semiHidden/>
    <w:locked/>
    <w:rsid w:val="00F0097E"/>
    <w:rPr>
      <w:rFonts w:cs="Times New Roman"/>
      <w:sz w:val="16"/>
      <w:szCs w:val="16"/>
    </w:rPr>
  </w:style>
  <w:style w:type="paragraph" w:styleId="Footer">
    <w:name w:val="footer"/>
    <w:basedOn w:val="Normal"/>
    <w:link w:val="FooterChar"/>
    <w:uiPriority w:val="99"/>
    <w:rsid w:val="006E10F9"/>
    <w:pPr>
      <w:tabs>
        <w:tab w:val="center" w:pos="4320"/>
        <w:tab w:val="right" w:pos="8640"/>
      </w:tabs>
    </w:pPr>
  </w:style>
  <w:style w:type="character" w:customStyle="1" w:styleId="FooterChar">
    <w:name w:val="Footer Char"/>
    <w:basedOn w:val="DefaultParagraphFont"/>
    <w:link w:val="Footer"/>
    <w:uiPriority w:val="99"/>
    <w:semiHidden/>
    <w:locked/>
    <w:rsid w:val="00F0097E"/>
    <w:rPr>
      <w:rFonts w:cs="Times New Roman"/>
      <w:sz w:val="20"/>
      <w:szCs w:val="20"/>
    </w:rPr>
  </w:style>
  <w:style w:type="character" w:styleId="PageNumber">
    <w:name w:val="page number"/>
    <w:basedOn w:val="DefaultParagraphFont"/>
    <w:uiPriority w:val="99"/>
    <w:rsid w:val="006E10F9"/>
    <w:rPr>
      <w:rFonts w:cs="Times New Roman"/>
    </w:rPr>
  </w:style>
  <w:style w:type="paragraph" w:styleId="BodyTextIndent2">
    <w:name w:val="Body Text Indent 2"/>
    <w:basedOn w:val="Normal"/>
    <w:link w:val="BodyTextIndent2Char"/>
    <w:uiPriority w:val="99"/>
    <w:rsid w:val="006E10F9"/>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2160"/>
    </w:pPr>
    <w:rPr>
      <w:sz w:val="24"/>
    </w:rPr>
  </w:style>
  <w:style w:type="character" w:customStyle="1" w:styleId="BodyTextIndent2Char">
    <w:name w:val="Body Text Indent 2 Char"/>
    <w:basedOn w:val="DefaultParagraphFont"/>
    <w:link w:val="BodyTextIndent2"/>
    <w:uiPriority w:val="99"/>
    <w:semiHidden/>
    <w:locked/>
    <w:rsid w:val="00F0097E"/>
    <w:rPr>
      <w:rFonts w:cs="Times New Roman"/>
      <w:sz w:val="20"/>
      <w:szCs w:val="20"/>
    </w:rPr>
  </w:style>
  <w:style w:type="paragraph" w:styleId="BodyTextIndent3">
    <w:name w:val="Body Text Indent 3"/>
    <w:basedOn w:val="Normal"/>
    <w:link w:val="BodyTextIndent3Char"/>
    <w:uiPriority w:val="99"/>
    <w:rsid w:val="006E10F9"/>
    <w:pPr>
      <w:ind w:left="90" w:hanging="90"/>
    </w:pPr>
    <w:rPr>
      <w:sz w:val="24"/>
    </w:rPr>
  </w:style>
  <w:style w:type="character" w:customStyle="1" w:styleId="BodyTextIndent3Char">
    <w:name w:val="Body Text Indent 3 Char"/>
    <w:basedOn w:val="DefaultParagraphFont"/>
    <w:link w:val="BodyTextIndent3"/>
    <w:uiPriority w:val="99"/>
    <w:semiHidden/>
    <w:locked/>
    <w:rsid w:val="00F0097E"/>
    <w:rPr>
      <w:rFonts w:cs="Times New Roman"/>
      <w:sz w:val="16"/>
      <w:szCs w:val="16"/>
    </w:rPr>
  </w:style>
  <w:style w:type="character" w:styleId="Hyperlink">
    <w:name w:val="Hyperlink"/>
    <w:basedOn w:val="DefaultParagraphFont"/>
    <w:uiPriority w:val="99"/>
    <w:rsid w:val="006E10F9"/>
    <w:rPr>
      <w:rFonts w:cs="Times New Roman"/>
      <w:color w:val="0000FF"/>
      <w:u w:val="single"/>
    </w:rPr>
  </w:style>
  <w:style w:type="paragraph" w:customStyle="1" w:styleId="STheading1">
    <w:name w:val="ST heading1"/>
    <w:basedOn w:val="Normal"/>
    <w:uiPriority w:val="99"/>
    <w:rsid w:val="006E10F9"/>
    <w:pPr>
      <w:spacing w:after="120"/>
    </w:pPr>
    <w:rPr>
      <w:rFonts w:ascii="Garamond" w:hAnsi="Garamond"/>
      <w:b/>
      <w:spacing w:val="28"/>
      <w:sz w:val="28"/>
      <w:szCs w:val="27"/>
    </w:rPr>
  </w:style>
  <w:style w:type="paragraph" w:customStyle="1" w:styleId="STheading2">
    <w:name w:val="ST heading2"/>
    <w:basedOn w:val="Normal"/>
    <w:uiPriority w:val="99"/>
    <w:rsid w:val="006E10F9"/>
    <w:pPr>
      <w:spacing w:before="80" w:after="80"/>
    </w:pPr>
    <w:rPr>
      <w:rFonts w:ascii="Garamond" w:hAnsi="Garamond"/>
      <w:b/>
      <w:spacing w:val="20"/>
      <w:sz w:val="26"/>
      <w:szCs w:val="26"/>
    </w:rPr>
  </w:style>
  <w:style w:type="paragraph" w:customStyle="1" w:styleId="BulletST">
    <w:name w:val="Bullet ST"/>
    <w:basedOn w:val="Normal"/>
    <w:uiPriority w:val="99"/>
    <w:rsid w:val="006E10F9"/>
    <w:pPr>
      <w:numPr>
        <w:numId w:val="1"/>
      </w:numPr>
      <w:spacing w:after="40"/>
    </w:pPr>
    <w:rPr>
      <w:rFonts w:ascii="Garamond" w:hAnsi="Garamond"/>
      <w:sz w:val="26"/>
      <w:szCs w:val="26"/>
    </w:rPr>
  </w:style>
  <w:style w:type="table" w:styleId="TableGrid">
    <w:name w:val="Table Grid"/>
    <w:basedOn w:val="TableNormal"/>
    <w:uiPriority w:val="99"/>
    <w:rsid w:val="006E10F9"/>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D61B3C"/>
    <w:rPr>
      <w:rFonts w:cs="Times New Roman"/>
      <w:color w:val="800080"/>
      <w:u w:val="single"/>
    </w:rPr>
  </w:style>
  <w:style w:type="paragraph" w:styleId="Header">
    <w:name w:val="header"/>
    <w:basedOn w:val="Normal"/>
    <w:link w:val="HeaderChar"/>
    <w:uiPriority w:val="99"/>
    <w:rsid w:val="001A5C27"/>
    <w:pPr>
      <w:tabs>
        <w:tab w:val="center" w:pos="4320"/>
        <w:tab w:val="right" w:pos="8640"/>
      </w:tabs>
    </w:pPr>
  </w:style>
  <w:style w:type="character" w:customStyle="1" w:styleId="HeaderChar">
    <w:name w:val="Header Char"/>
    <w:basedOn w:val="DefaultParagraphFont"/>
    <w:link w:val="Header"/>
    <w:uiPriority w:val="99"/>
    <w:semiHidden/>
    <w:locked/>
    <w:rsid w:val="00F0097E"/>
    <w:rPr>
      <w:rFonts w:cs="Times New Roman"/>
      <w:sz w:val="20"/>
      <w:szCs w:val="20"/>
    </w:rPr>
  </w:style>
  <w:style w:type="paragraph" w:styleId="BalloonText">
    <w:name w:val="Balloon Text"/>
    <w:basedOn w:val="Normal"/>
    <w:link w:val="BalloonTextChar"/>
    <w:uiPriority w:val="99"/>
    <w:semiHidden/>
    <w:rsid w:val="005206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097E"/>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F9"/>
    <w:pPr>
      <w:widowControl w:val="0"/>
    </w:pPr>
    <w:rPr>
      <w:sz w:val="20"/>
      <w:szCs w:val="20"/>
    </w:rPr>
  </w:style>
  <w:style w:type="paragraph" w:styleId="Heading1">
    <w:name w:val="heading 1"/>
    <w:basedOn w:val="Normal"/>
    <w:next w:val="Normal"/>
    <w:link w:val="Heading1Char"/>
    <w:uiPriority w:val="99"/>
    <w:qFormat/>
    <w:rsid w:val="006E10F9"/>
    <w:pPr>
      <w:keepNext/>
      <w:outlineLvl w:val="0"/>
    </w:pPr>
    <w:rPr>
      <w:sz w:val="24"/>
    </w:rPr>
  </w:style>
  <w:style w:type="paragraph" w:styleId="Heading2">
    <w:name w:val="heading 2"/>
    <w:basedOn w:val="Normal"/>
    <w:next w:val="Normal"/>
    <w:link w:val="Heading2Char"/>
    <w:uiPriority w:val="99"/>
    <w:qFormat/>
    <w:rsid w:val="006E10F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09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0097E"/>
    <w:rPr>
      <w:rFonts w:ascii="Cambria" w:hAnsi="Cambria" w:cs="Times New Roman"/>
      <w:b/>
      <w:bCs/>
      <w:i/>
      <w:iCs/>
      <w:sz w:val="28"/>
      <w:szCs w:val="28"/>
    </w:rPr>
  </w:style>
  <w:style w:type="paragraph" w:styleId="BodyText">
    <w:name w:val="Body Text"/>
    <w:basedOn w:val="Normal"/>
    <w:link w:val="BodyTextChar"/>
    <w:uiPriority w:val="99"/>
    <w:rsid w:val="006E10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sz w:val="24"/>
    </w:rPr>
  </w:style>
  <w:style w:type="character" w:customStyle="1" w:styleId="BodyTextChar">
    <w:name w:val="Body Text Char"/>
    <w:basedOn w:val="DefaultParagraphFont"/>
    <w:link w:val="BodyText"/>
    <w:uiPriority w:val="99"/>
    <w:semiHidden/>
    <w:locked/>
    <w:rsid w:val="00F0097E"/>
    <w:rPr>
      <w:rFonts w:cs="Times New Roman"/>
      <w:sz w:val="20"/>
      <w:szCs w:val="20"/>
    </w:rPr>
  </w:style>
  <w:style w:type="paragraph" w:styleId="BodyText3">
    <w:name w:val="Body Text 3"/>
    <w:basedOn w:val="Normal"/>
    <w:link w:val="BodyText3Char"/>
    <w:uiPriority w:val="99"/>
    <w:rsid w:val="006E10F9"/>
    <w:rPr>
      <w:sz w:val="24"/>
    </w:rPr>
  </w:style>
  <w:style w:type="character" w:customStyle="1" w:styleId="BodyText3Char">
    <w:name w:val="Body Text 3 Char"/>
    <w:basedOn w:val="DefaultParagraphFont"/>
    <w:link w:val="BodyText3"/>
    <w:uiPriority w:val="99"/>
    <w:semiHidden/>
    <w:locked/>
    <w:rsid w:val="00F0097E"/>
    <w:rPr>
      <w:rFonts w:cs="Times New Roman"/>
      <w:sz w:val="16"/>
      <w:szCs w:val="16"/>
    </w:rPr>
  </w:style>
  <w:style w:type="paragraph" w:styleId="Footer">
    <w:name w:val="footer"/>
    <w:basedOn w:val="Normal"/>
    <w:link w:val="FooterChar"/>
    <w:uiPriority w:val="99"/>
    <w:rsid w:val="006E10F9"/>
    <w:pPr>
      <w:tabs>
        <w:tab w:val="center" w:pos="4320"/>
        <w:tab w:val="right" w:pos="8640"/>
      </w:tabs>
    </w:pPr>
  </w:style>
  <w:style w:type="character" w:customStyle="1" w:styleId="FooterChar">
    <w:name w:val="Footer Char"/>
    <w:basedOn w:val="DefaultParagraphFont"/>
    <w:link w:val="Footer"/>
    <w:uiPriority w:val="99"/>
    <w:semiHidden/>
    <w:locked/>
    <w:rsid w:val="00F0097E"/>
    <w:rPr>
      <w:rFonts w:cs="Times New Roman"/>
      <w:sz w:val="20"/>
      <w:szCs w:val="20"/>
    </w:rPr>
  </w:style>
  <w:style w:type="character" w:styleId="PageNumber">
    <w:name w:val="page number"/>
    <w:basedOn w:val="DefaultParagraphFont"/>
    <w:uiPriority w:val="99"/>
    <w:rsid w:val="006E10F9"/>
    <w:rPr>
      <w:rFonts w:cs="Times New Roman"/>
    </w:rPr>
  </w:style>
  <w:style w:type="paragraph" w:styleId="BodyTextIndent2">
    <w:name w:val="Body Text Indent 2"/>
    <w:basedOn w:val="Normal"/>
    <w:link w:val="BodyTextIndent2Char"/>
    <w:uiPriority w:val="99"/>
    <w:rsid w:val="006E10F9"/>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2160"/>
    </w:pPr>
    <w:rPr>
      <w:sz w:val="24"/>
    </w:rPr>
  </w:style>
  <w:style w:type="character" w:customStyle="1" w:styleId="BodyTextIndent2Char">
    <w:name w:val="Body Text Indent 2 Char"/>
    <w:basedOn w:val="DefaultParagraphFont"/>
    <w:link w:val="BodyTextIndent2"/>
    <w:uiPriority w:val="99"/>
    <w:semiHidden/>
    <w:locked/>
    <w:rsid w:val="00F0097E"/>
    <w:rPr>
      <w:rFonts w:cs="Times New Roman"/>
      <w:sz w:val="20"/>
      <w:szCs w:val="20"/>
    </w:rPr>
  </w:style>
  <w:style w:type="paragraph" w:styleId="BodyTextIndent3">
    <w:name w:val="Body Text Indent 3"/>
    <w:basedOn w:val="Normal"/>
    <w:link w:val="BodyTextIndent3Char"/>
    <w:uiPriority w:val="99"/>
    <w:rsid w:val="006E10F9"/>
    <w:pPr>
      <w:ind w:left="90" w:hanging="90"/>
    </w:pPr>
    <w:rPr>
      <w:sz w:val="24"/>
    </w:rPr>
  </w:style>
  <w:style w:type="character" w:customStyle="1" w:styleId="BodyTextIndent3Char">
    <w:name w:val="Body Text Indent 3 Char"/>
    <w:basedOn w:val="DefaultParagraphFont"/>
    <w:link w:val="BodyTextIndent3"/>
    <w:uiPriority w:val="99"/>
    <w:semiHidden/>
    <w:locked/>
    <w:rsid w:val="00F0097E"/>
    <w:rPr>
      <w:rFonts w:cs="Times New Roman"/>
      <w:sz w:val="16"/>
      <w:szCs w:val="16"/>
    </w:rPr>
  </w:style>
  <w:style w:type="character" w:styleId="Hyperlink">
    <w:name w:val="Hyperlink"/>
    <w:basedOn w:val="DefaultParagraphFont"/>
    <w:uiPriority w:val="99"/>
    <w:rsid w:val="006E10F9"/>
    <w:rPr>
      <w:rFonts w:cs="Times New Roman"/>
      <w:color w:val="0000FF"/>
      <w:u w:val="single"/>
    </w:rPr>
  </w:style>
  <w:style w:type="paragraph" w:customStyle="1" w:styleId="STheading1">
    <w:name w:val="ST heading1"/>
    <w:basedOn w:val="Normal"/>
    <w:uiPriority w:val="99"/>
    <w:rsid w:val="006E10F9"/>
    <w:pPr>
      <w:spacing w:after="120"/>
    </w:pPr>
    <w:rPr>
      <w:rFonts w:ascii="Garamond" w:hAnsi="Garamond"/>
      <w:b/>
      <w:spacing w:val="28"/>
      <w:sz w:val="28"/>
      <w:szCs w:val="27"/>
    </w:rPr>
  </w:style>
  <w:style w:type="paragraph" w:customStyle="1" w:styleId="STheading2">
    <w:name w:val="ST heading2"/>
    <w:basedOn w:val="Normal"/>
    <w:uiPriority w:val="99"/>
    <w:rsid w:val="006E10F9"/>
    <w:pPr>
      <w:spacing w:before="80" w:after="80"/>
    </w:pPr>
    <w:rPr>
      <w:rFonts w:ascii="Garamond" w:hAnsi="Garamond"/>
      <w:b/>
      <w:spacing w:val="20"/>
      <w:sz w:val="26"/>
      <w:szCs w:val="26"/>
    </w:rPr>
  </w:style>
  <w:style w:type="paragraph" w:customStyle="1" w:styleId="BulletST">
    <w:name w:val="Bullet ST"/>
    <w:basedOn w:val="Normal"/>
    <w:uiPriority w:val="99"/>
    <w:rsid w:val="006E10F9"/>
    <w:pPr>
      <w:numPr>
        <w:numId w:val="1"/>
      </w:numPr>
      <w:spacing w:after="40"/>
    </w:pPr>
    <w:rPr>
      <w:rFonts w:ascii="Garamond" w:hAnsi="Garamond"/>
      <w:sz w:val="26"/>
      <w:szCs w:val="26"/>
    </w:rPr>
  </w:style>
  <w:style w:type="table" w:styleId="TableGrid">
    <w:name w:val="Table Grid"/>
    <w:basedOn w:val="TableNormal"/>
    <w:uiPriority w:val="99"/>
    <w:rsid w:val="006E10F9"/>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D61B3C"/>
    <w:rPr>
      <w:rFonts w:cs="Times New Roman"/>
      <w:color w:val="800080"/>
      <w:u w:val="single"/>
    </w:rPr>
  </w:style>
  <w:style w:type="paragraph" w:styleId="Header">
    <w:name w:val="header"/>
    <w:basedOn w:val="Normal"/>
    <w:link w:val="HeaderChar"/>
    <w:uiPriority w:val="99"/>
    <w:rsid w:val="001A5C27"/>
    <w:pPr>
      <w:tabs>
        <w:tab w:val="center" w:pos="4320"/>
        <w:tab w:val="right" w:pos="8640"/>
      </w:tabs>
    </w:pPr>
  </w:style>
  <w:style w:type="character" w:customStyle="1" w:styleId="HeaderChar">
    <w:name w:val="Header Char"/>
    <w:basedOn w:val="DefaultParagraphFont"/>
    <w:link w:val="Header"/>
    <w:uiPriority w:val="99"/>
    <w:semiHidden/>
    <w:locked/>
    <w:rsid w:val="00F0097E"/>
    <w:rPr>
      <w:rFonts w:cs="Times New Roman"/>
      <w:sz w:val="20"/>
      <w:szCs w:val="20"/>
    </w:rPr>
  </w:style>
  <w:style w:type="paragraph" w:styleId="BalloonText">
    <w:name w:val="Balloon Text"/>
    <w:basedOn w:val="Normal"/>
    <w:link w:val="BalloonTextChar"/>
    <w:uiPriority w:val="99"/>
    <w:semiHidden/>
    <w:rsid w:val="005206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097E"/>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iticalSocialWork.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urentian.ca/abal/Call2005" TargetMode="External"/><Relationship Id="rId4" Type="http://schemas.openxmlformats.org/officeDocument/2006/relationships/settings" Target="settings.xml"/><Relationship Id="rId9" Type="http://schemas.openxmlformats.org/officeDocument/2006/relationships/hyperlink" Target="http://laurentian.ca/abal/Call2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16016</Words>
  <Characters>91294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THE UNIVERSITY OF NORTHERN BRITISH COLUMBIA</vt:lpstr>
    </vt:vector>
  </TitlesOfParts>
  <Company>Toshiba</Company>
  <LinksUpToDate>false</LinksUpToDate>
  <CharactersWithSpaces>107096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NORTHERN BRITISH COLUMBIA</dc:title>
  <dc:creator>Ken Belford</dc:creator>
  <cp:lastModifiedBy>si</cp:lastModifiedBy>
  <cp:revision>2</cp:revision>
  <cp:lastPrinted>2013-02-04T03:48:00Z</cp:lastPrinted>
  <dcterms:created xsi:type="dcterms:W3CDTF">2013-11-04T01:40:00Z</dcterms:created>
  <dcterms:modified xsi:type="dcterms:W3CDTF">2013-11-04T01:40:00Z</dcterms:modified>
</cp:coreProperties>
</file>